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0486" w14:textId="723DA299" w:rsidR="0017451B" w:rsidRPr="009B11D9" w:rsidRDefault="00A93169" w:rsidP="00286615">
      <w:pPr>
        <w:pStyle w:val="Default"/>
        <w:jc w:val="center"/>
        <w:rPr>
          <w:rFonts w:asciiTheme="minorHAnsi" w:hAnsiTheme="minorHAnsi" w:cstheme="minorHAnsi"/>
          <w:b/>
          <w:bCs/>
          <w:sz w:val="48"/>
          <w:szCs w:val="48"/>
        </w:rPr>
      </w:pPr>
      <w:r>
        <w:rPr>
          <w:noProof/>
        </w:rPr>
        <w:drawing>
          <wp:inline distT="0" distB="0" distL="0" distR="0" wp14:anchorId="4193CEE7" wp14:editId="0E7C13EE">
            <wp:extent cx="1343025" cy="1322737"/>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334AF304-FB45-478F-BFD1-5828B15DC00A}"/>
                        </a:ext>
                      </a:extLst>
                    </a:blip>
                    <a:stretch>
                      <a:fillRect/>
                    </a:stretch>
                  </pic:blipFill>
                  <pic:spPr>
                    <a:xfrm>
                      <a:off x="0" y="0"/>
                      <a:ext cx="1343025" cy="1322737"/>
                    </a:xfrm>
                    <a:prstGeom prst="rect">
                      <a:avLst/>
                    </a:prstGeom>
                  </pic:spPr>
                </pic:pic>
              </a:graphicData>
            </a:graphic>
          </wp:inline>
        </w:drawing>
      </w:r>
    </w:p>
    <w:p w14:paraId="0E204D18" w14:textId="77777777" w:rsidR="0017451B" w:rsidRPr="009B11D9" w:rsidRDefault="0017451B" w:rsidP="00286615">
      <w:pPr>
        <w:pStyle w:val="Default"/>
        <w:jc w:val="center"/>
        <w:rPr>
          <w:rFonts w:asciiTheme="minorHAnsi" w:hAnsiTheme="minorHAnsi" w:cstheme="minorHAnsi"/>
          <w:b/>
          <w:bCs/>
          <w:sz w:val="48"/>
          <w:szCs w:val="48"/>
        </w:rPr>
      </w:pPr>
    </w:p>
    <w:p w14:paraId="083A3EFB" w14:textId="77777777" w:rsidR="0017451B" w:rsidRPr="009B11D9" w:rsidRDefault="0017451B" w:rsidP="00286615">
      <w:pPr>
        <w:pStyle w:val="Default"/>
        <w:jc w:val="center"/>
        <w:rPr>
          <w:rFonts w:asciiTheme="minorHAnsi" w:hAnsiTheme="minorHAnsi" w:cstheme="minorHAnsi"/>
          <w:b/>
          <w:bCs/>
          <w:sz w:val="48"/>
          <w:szCs w:val="48"/>
        </w:rPr>
      </w:pPr>
      <w:r w:rsidRPr="009B11D9">
        <w:rPr>
          <w:rFonts w:asciiTheme="minorHAnsi" w:hAnsiTheme="minorHAnsi" w:cstheme="minorHAnsi"/>
          <w:b/>
          <w:bCs/>
          <w:sz w:val="48"/>
          <w:szCs w:val="48"/>
        </w:rPr>
        <w:t>Mono County</w:t>
      </w:r>
    </w:p>
    <w:p w14:paraId="3D8ECB92" w14:textId="21B2AD46" w:rsidR="0017451B" w:rsidRPr="009B11D9" w:rsidRDefault="0017451B" w:rsidP="00286615">
      <w:pPr>
        <w:pStyle w:val="Default"/>
        <w:jc w:val="center"/>
        <w:rPr>
          <w:rFonts w:asciiTheme="minorHAnsi" w:hAnsiTheme="minorHAnsi" w:cstheme="minorHAnsi"/>
          <w:b/>
          <w:bCs/>
          <w:sz w:val="48"/>
          <w:szCs w:val="48"/>
        </w:rPr>
      </w:pPr>
      <w:r w:rsidRPr="009B11D9">
        <w:rPr>
          <w:rFonts w:asciiTheme="minorHAnsi" w:hAnsiTheme="minorHAnsi" w:cstheme="minorHAnsi"/>
          <w:b/>
          <w:bCs/>
          <w:sz w:val="48"/>
          <w:szCs w:val="48"/>
        </w:rPr>
        <w:t>Behavioral Health</w:t>
      </w:r>
    </w:p>
    <w:p w14:paraId="2A247635" w14:textId="77777777" w:rsidR="0017451B" w:rsidRPr="009B11D9" w:rsidRDefault="0017451B" w:rsidP="00286615">
      <w:pPr>
        <w:pStyle w:val="Default"/>
        <w:pBdr>
          <w:bottom w:val="single" w:sz="4" w:space="1" w:color="auto"/>
        </w:pBdr>
        <w:jc w:val="center"/>
        <w:rPr>
          <w:rFonts w:asciiTheme="minorHAnsi" w:hAnsiTheme="minorHAnsi" w:cstheme="minorHAnsi"/>
          <w:sz w:val="48"/>
          <w:szCs w:val="48"/>
        </w:rPr>
      </w:pPr>
    </w:p>
    <w:p w14:paraId="53D7A4BF" w14:textId="77777777" w:rsidR="0017451B" w:rsidRPr="009B11D9" w:rsidRDefault="0017451B" w:rsidP="00286615">
      <w:pPr>
        <w:pStyle w:val="Default"/>
        <w:jc w:val="center"/>
        <w:rPr>
          <w:rFonts w:asciiTheme="minorHAnsi" w:hAnsiTheme="minorHAnsi" w:cstheme="minorHAnsi"/>
          <w:sz w:val="48"/>
          <w:szCs w:val="48"/>
        </w:rPr>
      </w:pPr>
    </w:p>
    <w:p w14:paraId="12D816E5" w14:textId="77777777" w:rsidR="0017451B" w:rsidRPr="009B11D9" w:rsidRDefault="0017451B" w:rsidP="00286615">
      <w:pPr>
        <w:pStyle w:val="Default"/>
        <w:jc w:val="center"/>
        <w:rPr>
          <w:rFonts w:asciiTheme="minorHAnsi" w:hAnsiTheme="minorHAnsi" w:cstheme="minorHAnsi"/>
          <w:sz w:val="44"/>
          <w:szCs w:val="44"/>
        </w:rPr>
      </w:pPr>
      <w:r w:rsidRPr="009B11D9">
        <w:rPr>
          <w:rFonts w:asciiTheme="minorHAnsi" w:hAnsiTheme="minorHAnsi" w:cstheme="minorHAnsi"/>
          <w:sz w:val="44"/>
          <w:szCs w:val="44"/>
        </w:rPr>
        <w:t>Cultural and Linguistic Competence Plan</w:t>
      </w:r>
    </w:p>
    <w:p w14:paraId="06F30B10" w14:textId="77777777" w:rsidR="0017451B" w:rsidRPr="009B11D9" w:rsidRDefault="0017451B" w:rsidP="00286615">
      <w:pPr>
        <w:jc w:val="center"/>
        <w:rPr>
          <w:rFonts w:cstheme="minorHAnsi"/>
          <w:sz w:val="23"/>
          <w:szCs w:val="23"/>
        </w:rPr>
      </w:pPr>
      <w:r w:rsidRPr="009B11D9">
        <w:rPr>
          <w:rFonts w:cstheme="minorHAnsi"/>
          <w:sz w:val="40"/>
          <w:szCs w:val="40"/>
        </w:rPr>
        <w:t>2020</w:t>
      </w:r>
    </w:p>
    <w:p w14:paraId="34FC1D4F" w14:textId="77777777" w:rsidR="0017451B" w:rsidRPr="009B11D9" w:rsidRDefault="0017451B" w:rsidP="00286615">
      <w:pPr>
        <w:jc w:val="center"/>
        <w:rPr>
          <w:rFonts w:cstheme="minorHAnsi"/>
          <w:sz w:val="23"/>
          <w:szCs w:val="23"/>
        </w:rPr>
      </w:pPr>
    </w:p>
    <w:p w14:paraId="2C0A82A2" w14:textId="77777777" w:rsidR="0017451B" w:rsidRPr="009B11D9" w:rsidRDefault="0017451B" w:rsidP="00286615">
      <w:pPr>
        <w:pStyle w:val="NoSpacing"/>
        <w:jc w:val="center"/>
        <w:rPr>
          <w:rFonts w:cstheme="minorHAnsi"/>
          <w:sz w:val="23"/>
          <w:szCs w:val="23"/>
        </w:rPr>
      </w:pPr>
    </w:p>
    <w:p w14:paraId="2A4246E9" w14:textId="77777777" w:rsidR="0017451B" w:rsidRPr="009B11D9" w:rsidRDefault="0017451B" w:rsidP="00286615">
      <w:pPr>
        <w:pStyle w:val="NoSpacing"/>
        <w:jc w:val="center"/>
        <w:rPr>
          <w:rFonts w:cstheme="minorHAnsi"/>
        </w:rPr>
      </w:pPr>
    </w:p>
    <w:p w14:paraId="4BA72C1D" w14:textId="77777777" w:rsidR="0017451B" w:rsidRPr="009B11D9" w:rsidRDefault="0017451B" w:rsidP="00286615">
      <w:pPr>
        <w:pStyle w:val="NoSpacing"/>
        <w:jc w:val="center"/>
        <w:rPr>
          <w:rFonts w:cstheme="minorHAnsi"/>
        </w:rPr>
      </w:pPr>
    </w:p>
    <w:p w14:paraId="67543BB6" w14:textId="17546083" w:rsidR="009B11D9" w:rsidRPr="009B11D9" w:rsidRDefault="0017451B" w:rsidP="00286615">
      <w:pPr>
        <w:pStyle w:val="NoSpacing"/>
        <w:jc w:val="center"/>
        <w:rPr>
          <w:rFonts w:cstheme="minorHAnsi"/>
        </w:rPr>
      </w:pPr>
      <w:r>
        <w:rPr>
          <w:noProof/>
        </w:rPr>
        <w:drawing>
          <wp:inline distT="0" distB="0" distL="0" distR="0" wp14:anchorId="21DCC062" wp14:editId="69B6CA45">
            <wp:extent cx="4143375" cy="2784171"/>
            <wp:effectExtent l="0" t="0" r="0" b="0"/>
            <wp:docPr id="3" name="Picture 3" descr="https://gbrshrm.shrm.org/sites/gbrshrm.shrm.org/files/Diversity%20Word%20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143375" cy="2784171"/>
                    </a:xfrm>
                    <a:prstGeom prst="rect">
                      <a:avLst/>
                    </a:prstGeom>
                  </pic:spPr>
                </pic:pic>
              </a:graphicData>
            </a:graphic>
          </wp:inline>
        </w:drawing>
      </w:r>
    </w:p>
    <w:p w14:paraId="1B073691" w14:textId="77777777" w:rsidR="009B11D9" w:rsidRPr="009B11D9" w:rsidRDefault="009B11D9" w:rsidP="00DB6961">
      <w:pPr>
        <w:jc w:val="both"/>
        <w:rPr>
          <w:rFonts w:cstheme="minorHAnsi"/>
        </w:rPr>
      </w:pPr>
      <w:r w:rsidRPr="009B11D9">
        <w:rPr>
          <w:rFonts w:cstheme="minorHAnsi"/>
        </w:rPr>
        <w:br w:type="page"/>
      </w:r>
    </w:p>
    <w:p w14:paraId="6ECF0735" w14:textId="77777777" w:rsidR="0017451B" w:rsidRPr="009B11D9" w:rsidRDefault="0017451B" w:rsidP="00DB6961">
      <w:pPr>
        <w:pStyle w:val="NoSpacing"/>
        <w:jc w:val="both"/>
        <w:rPr>
          <w:rFonts w:cstheme="minorHAnsi"/>
        </w:rPr>
      </w:pPr>
    </w:p>
    <w:bookmarkStart w:id="0" w:name="_Hlk511046025" w:displacedByCustomXml="next"/>
    <w:sdt>
      <w:sdtPr>
        <w:rPr>
          <w:rFonts w:asciiTheme="minorHAnsi" w:eastAsiaTheme="minorHAnsi" w:hAnsiTheme="minorHAnsi" w:cstheme="minorHAnsi"/>
          <w:color w:val="auto"/>
          <w:sz w:val="22"/>
          <w:szCs w:val="22"/>
        </w:rPr>
        <w:id w:val="1215702998"/>
        <w:docPartObj>
          <w:docPartGallery w:val="Table of Contents"/>
          <w:docPartUnique/>
        </w:docPartObj>
      </w:sdtPr>
      <w:sdtEndPr>
        <w:rPr>
          <w:b/>
          <w:bCs/>
          <w:noProof/>
        </w:rPr>
      </w:sdtEndPr>
      <w:sdtContent>
        <w:p w14:paraId="3B07403F" w14:textId="309757D5" w:rsidR="00A40399" w:rsidRPr="009B11D9" w:rsidRDefault="00A40399" w:rsidP="006A583C">
          <w:pPr>
            <w:pStyle w:val="TOCHeading"/>
            <w:tabs>
              <w:tab w:val="left" w:pos="15130"/>
            </w:tabs>
            <w:jc w:val="both"/>
            <w:rPr>
              <w:rFonts w:asciiTheme="minorHAnsi" w:hAnsiTheme="minorHAnsi" w:cstheme="minorHAnsi"/>
            </w:rPr>
          </w:pPr>
          <w:r w:rsidRPr="009B11D9">
            <w:rPr>
              <w:rFonts w:asciiTheme="minorHAnsi" w:hAnsiTheme="minorHAnsi" w:cstheme="minorHAnsi"/>
            </w:rPr>
            <w:t>Contents</w:t>
          </w:r>
          <w:r w:rsidR="006A583C">
            <w:rPr>
              <w:rFonts w:asciiTheme="minorHAnsi" w:hAnsiTheme="minorHAnsi" w:cstheme="minorHAnsi"/>
            </w:rPr>
            <w:tab/>
          </w:r>
        </w:p>
        <w:p w14:paraId="7021CFA8" w14:textId="6DDC2AE5" w:rsidR="00A2112F" w:rsidRDefault="00A40399" w:rsidP="00DB6961">
          <w:pPr>
            <w:pStyle w:val="TOC1"/>
            <w:tabs>
              <w:tab w:val="right" w:leader="dot" w:pos="9350"/>
            </w:tabs>
            <w:jc w:val="both"/>
            <w:rPr>
              <w:rFonts w:eastAsiaTheme="minorEastAsia"/>
              <w:noProof/>
            </w:rPr>
          </w:pPr>
          <w:r w:rsidRPr="009B11D9">
            <w:rPr>
              <w:rFonts w:cstheme="minorHAnsi"/>
            </w:rPr>
            <w:fldChar w:fldCharType="begin"/>
          </w:r>
          <w:r w:rsidRPr="009B11D9">
            <w:rPr>
              <w:rFonts w:cstheme="minorHAnsi"/>
            </w:rPr>
            <w:instrText xml:space="preserve"> TOC \o "1-3" \h \z \u </w:instrText>
          </w:r>
          <w:r w:rsidRPr="009B11D9">
            <w:rPr>
              <w:rFonts w:cstheme="minorHAnsi"/>
            </w:rPr>
            <w:fldChar w:fldCharType="separate"/>
          </w:r>
          <w:hyperlink w:anchor="_Toc55835793" w:history="1">
            <w:r w:rsidR="00A2112F" w:rsidRPr="00E21A68">
              <w:rPr>
                <w:rStyle w:val="Hyperlink"/>
                <w:noProof/>
              </w:rPr>
              <w:t>Overview</w:t>
            </w:r>
            <w:r w:rsidR="00A2112F">
              <w:rPr>
                <w:noProof/>
                <w:webHidden/>
              </w:rPr>
              <w:tab/>
            </w:r>
            <w:r w:rsidR="00A2112F">
              <w:rPr>
                <w:noProof/>
                <w:webHidden/>
              </w:rPr>
              <w:fldChar w:fldCharType="begin"/>
            </w:r>
            <w:r w:rsidR="00A2112F">
              <w:rPr>
                <w:noProof/>
                <w:webHidden/>
              </w:rPr>
              <w:instrText xml:space="preserve"> PAGEREF _Toc55835793 \h </w:instrText>
            </w:r>
            <w:r w:rsidR="00A2112F">
              <w:rPr>
                <w:noProof/>
                <w:webHidden/>
              </w:rPr>
            </w:r>
            <w:r w:rsidR="00A2112F">
              <w:rPr>
                <w:noProof/>
                <w:webHidden/>
              </w:rPr>
              <w:fldChar w:fldCharType="separate"/>
            </w:r>
            <w:r w:rsidR="00503AA9">
              <w:rPr>
                <w:noProof/>
                <w:webHidden/>
              </w:rPr>
              <w:t>4</w:t>
            </w:r>
            <w:r w:rsidR="00A2112F">
              <w:rPr>
                <w:noProof/>
                <w:webHidden/>
              </w:rPr>
              <w:fldChar w:fldCharType="end"/>
            </w:r>
          </w:hyperlink>
        </w:p>
        <w:p w14:paraId="5C2863E7" w14:textId="224E712B" w:rsidR="00A2112F" w:rsidRDefault="00BE5611" w:rsidP="00DB6961">
          <w:pPr>
            <w:pStyle w:val="TOC1"/>
            <w:tabs>
              <w:tab w:val="right" w:leader="dot" w:pos="9350"/>
            </w:tabs>
            <w:jc w:val="both"/>
            <w:rPr>
              <w:rFonts w:eastAsiaTheme="minorEastAsia"/>
              <w:noProof/>
            </w:rPr>
          </w:pPr>
          <w:hyperlink w:anchor="_Toc55835794" w:history="1">
            <w:r w:rsidR="00A2112F" w:rsidRPr="00E21A68">
              <w:rPr>
                <w:rStyle w:val="Hyperlink"/>
                <w:rFonts w:cstheme="minorHAnsi"/>
                <w:noProof/>
              </w:rPr>
              <w:t>Criterion 1: Commitment to Cultural and Linguistic Competence</w:t>
            </w:r>
            <w:r w:rsidR="00A2112F">
              <w:rPr>
                <w:noProof/>
                <w:webHidden/>
              </w:rPr>
              <w:tab/>
            </w:r>
            <w:r w:rsidR="00A2112F">
              <w:rPr>
                <w:noProof/>
                <w:webHidden/>
              </w:rPr>
              <w:fldChar w:fldCharType="begin"/>
            </w:r>
            <w:r w:rsidR="00A2112F">
              <w:rPr>
                <w:noProof/>
                <w:webHidden/>
              </w:rPr>
              <w:instrText xml:space="preserve"> PAGEREF _Toc55835794 \h </w:instrText>
            </w:r>
            <w:r w:rsidR="00A2112F">
              <w:rPr>
                <w:noProof/>
                <w:webHidden/>
              </w:rPr>
            </w:r>
            <w:r w:rsidR="00A2112F">
              <w:rPr>
                <w:noProof/>
                <w:webHidden/>
              </w:rPr>
              <w:fldChar w:fldCharType="separate"/>
            </w:r>
            <w:r w:rsidR="00503AA9">
              <w:rPr>
                <w:noProof/>
                <w:webHidden/>
              </w:rPr>
              <w:t>5</w:t>
            </w:r>
            <w:r w:rsidR="00A2112F">
              <w:rPr>
                <w:noProof/>
                <w:webHidden/>
              </w:rPr>
              <w:fldChar w:fldCharType="end"/>
            </w:r>
          </w:hyperlink>
        </w:p>
        <w:p w14:paraId="148D8922" w14:textId="71C5CC65" w:rsidR="00A2112F" w:rsidRDefault="00BE5611" w:rsidP="00DB6961">
          <w:pPr>
            <w:pStyle w:val="TOC2"/>
            <w:tabs>
              <w:tab w:val="right" w:leader="dot" w:pos="9350"/>
            </w:tabs>
            <w:jc w:val="both"/>
            <w:rPr>
              <w:rFonts w:eastAsiaTheme="minorEastAsia"/>
              <w:noProof/>
            </w:rPr>
          </w:pPr>
          <w:hyperlink w:anchor="_Toc55835795" w:history="1">
            <w:r w:rsidR="00A2112F" w:rsidRPr="00E21A68">
              <w:rPr>
                <w:rStyle w:val="Hyperlink"/>
                <w:rFonts w:cstheme="minorHAnsi"/>
                <w:noProof/>
              </w:rPr>
              <w:t>I. County mental health commitment to cultural competence</w:t>
            </w:r>
            <w:r w:rsidR="00A2112F">
              <w:rPr>
                <w:noProof/>
                <w:webHidden/>
              </w:rPr>
              <w:tab/>
            </w:r>
            <w:r w:rsidR="00A2112F">
              <w:rPr>
                <w:noProof/>
                <w:webHidden/>
              </w:rPr>
              <w:fldChar w:fldCharType="begin"/>
            </w:r>
            <w:r w:rsidR="00A2112F">
              <w:rPr>
                <w:noProof/>
                <w:webHidden/>
              </w:rPr>
              <w:instrText xml:space="preserve"> PAGEREF _Toc55835795 \h </w:instrText>
            </w:r>
            <w:r w:rsidR="00A2112F">
              <w:rPr>
                <w:noProof/>
                <w:webHidden/>
              </w:rPr>
            </w:r>
            <w:r w:rsidR="00A2112F">
              <w:rPr>
                <w:noProof/>
                <w:webHidden/>
              </w:rPr>
              <w:fldChar w:fldCharType="separate"/>
            </w:r>
            <w:r w:rsidR="00503AA9">
              <w:rPr>
                <w:noProof/>
                <w:webHidden/>
              </w:rPr>
              <w:t>5</w:t>
            </w:r>
            <w:r w:rsidR="00A2112F">
              <w:rPr>
                <w:noProof/>
                <w:webHidden/>
              </w:rPr>
              <w:fldChar w:fldCharType="end"/>
            </w:r>
          </w:hyperlink>
        </w:p>
        <w:p w14:paraId="14D2ACA1" w14:textId="31BB8499" w:rsidR="00A2112F" w:rsidRDefault="00BE5611" w:rsidP="00DB6961">
          <w:pPr>
            <w:pStyle w:val="TOC2"/>
            <w:tabs>
              <w:tab w:val="right" w:leader="dot" w:pos="9350"/>
            </w:tabs>
            <w:jc w:val="both"/>
            <w:rPr>
              <w:rFonts w:eastAsiaTheme="minorEastAsia"/>
              <w:noProof/>
            </w:rPr>
          </w:pPr>
          <w:hyperlink w:anchor="_Toc55835796" w:history="1">
            <w:r w:rsidR="00A2112F" w:rsidRPr="00E21A68">
              <w:rPr>
                <w:rStyle w:val="Hyperlink"/>
                <w:rFonts w:cstheme="minorHAnsi"/>
                <w:noProof/>
              </w:rPr>
              <w:t>II. County recognition, value, and inclusion of racial ethnic, cultural, and linguistic diversity within the system</w:t>
            </w:r>
            <w:r w:rsidR="00A2112F">
              <w:rPr>
                <w:noProof/>
                <w:webHidden/>
              </w:rPr>
              <w:tab/>
            </w:r>
            <w:r w:rsidR="00A2112F">
              <w:rPr>
                <w:noProof/>
                <w:webHidden/>
              </w:rPr>
              <w:fldChar w:fldCharType="begin"/>
            </w:r>
            <w:r w:rsidR="00A2112F">
              <w:rPr>
                <w:noProof/>
                <w:webHidden/>
              </w:rPr>
              <w:instrText xml:space="preserve"> PAGEREF _Toc55835796 \h </w:instrText>
            </w:r>
            <w:r w:rsidR="00A2112F">
              <w:rPr>
                <w:noProof/>
                <w:webHidden/>
              </w:rPr>
            </w:r>
            <w:r w:rsidR="00A2112F">
              <w:rPr>
                <w:noProof/>
                <w:webHidden/>
              </w:rPr>
              <w:fldChar w:fldCharType="separate"/>
            </w:r>
            <w:r w:rsidR="00503AA9">
              <w:rPr>
                <w:noProof/>
                <w:webHidden/>
              </w:rPr>
              <w:t>6</w:t>
            </w:r>
            <w:r w:rsidR="00A2112F">
              <w:rPr>
                <w:noProof/>
                <w:webHidden/>
              </w:rPr>
              <w:fldChar w:fldCharType="end"/>
            </w:r>
          </w:hyperlink>
        </w:p>
        <w:p w14:paraId="713556B4" w14:textId="3C21B4C4" w:rsidR="00A2112F" w:rsidRDefault="00BE5611" w:rsidP="00DB6961">
          <w:pPr>
            <w:pStyle w:val="TOC2"/>
            <w:tabs>
              <w:tab w:val="right" w:leader="dot" w:pos="9350"/>
            </w:tabs>
            <w:jc w:val="both"/>
            <w:rPr>
              <w:rFonts w:eastAsiaTheme="minorEastAsia"/>
              <w:noProof/>
            </w:rPr>
          </w:pPr>
          <w:hyperlink w:anchor="_Toc55835797" w:history="1">
            <w:r w:rsidR="00A2112F" w:rsidRPr="00E21A68">
              <w:rPr>
                <w:rStyle w:val="Hyperlink"/>
                <w:rFonts w:cstheme="minorHAnsi"/>
                <w:noProof/>
              </w:rPr>
              <w:t>III. County designated Cultural Competence/Ethnic Services Manager (CC/ESM) person</w:t>
            </w:r>
            <w:r w:rsidR="00A2112F">
              <w:rPr>
                <w:noProof/>
                <w:webHidden/>
              </w:rPr>
              <w:tab/>
            </w:r>
            <w:r w:rsidR="00A2112F">
              <w:rPr>
                <w:noProof/>
                <w:webHidden/>
              </w:rPr>
              <w:fldChar w:fldCharType="begin"/>
            </w:r>
            <w:r w:rsidR="00A2112F">
              <w:rPr>
                <w:noProof/>
                <w:webHidden/>
              </w:rPr>
              <w:instrText xml:space="preserve"> PAGEREF _Toc55835797 \h </w:instrText>
            </w:r>
            <w:r w:rsidR="00A2112F">
              <w:rPr>
                <w:noProof/>
                <w:webHidden/>
              </w:rPr>
            </w:r>
            <w:r w:rsidR="00A2112F">
              <w:rPr>
                <w:noProof/>
                <w:webHidden/>
              </w:rPr>
              <w:fldChar w:fldCharType="separate"/>
            </w:r>
            <w:r w:rsidR="00503AA9">
              <w:rPr>
                <w:noProof/>
                <w:webHidden/>
              </w:rPr>
              <w:t>6</w:t>
            </w:r>
            <w:r w:rsidR="00A2112F">
              <w:rPr>
                <w:noProof/>
                <w:webHidden/>
              </w:rPr>
              <w:fldChar w:fldCharType="end"/>
            </w:r>
          </w:hyperlink>
        </w:p>
        <w:p w14:paraId="264C3CC4" w14:textId="1FEE11ED" w:rsidR="00A2112F" w:rsidRDefault="00BE5611" w:rsidP="00DB6961">
          <w:pPr>
            <w:pStyle w:val="TOC2"/>
            <w:tabs>
              <w:tab w:val="right" w:leader="dot" w:pos="9350"/>
            </w:tabs>
            <w:jc w:val="both"/>
            <w:rPr>
              <w:rFonts w:eastAsiaTheme="minorEastAsia"/>
              <w:noProof/>
            </w:rPr>
          </w:pPr>
          <w:hyperlink w:anchor="_Toc55835798" w:history="1">
            <w:r w:rsidR="00A2112F" w:rsidRPr="00E21A68">
              <w:rPr>
                <w:rStyle w:val="Hyperlink"/>
                <w:rFonts w:cstheme="minorHAnsi"/>
                <w:noProof/>
              </w:rPr>
              <w:t>IV. Budget resources targeted for culturally competent activities</w:t>
            </w:r>
            <w:r w:rsidR="00A2112F">
              <w:rPr>
                <w:noProof/>
                <w:webHidden/>
              </w:rPr>
              <w:tab/>
            </w:r>
            <w:r w:rsidR="00A2112F">
              <w:rPr>
                <w:noProof/>
                <w:webHidden/>
              </w:rPr>
              <w:fldChar w:fldCharType="begin"/>
            </w:r>
            <w:r w:rsidR="00A2112F">
              <w:rPr>
                <w:noProof/>
                <w:webHidden/>
              </w:rPr>
              <w:instrText xml:space="preserve"> PAGEREF _Toc55835798 \h </w:instrText>
            </w:r>
            <w:r w:rsidR="00A2112F">
              <w:rPr>
                <w:noProof/>
                <w:webHidden/>
              </w:rPr>
            </w:r>
            <w:r w:rsidR="00A2112F">
              <w:rPr>
                <w:noProof/>
                <w:webHidden/>
              </w:rPr>
              <w:fldChar w:fldCharType="separate"/>
            </w:r>
            <w:r w:rsidR="00503AA9">
              <w:rPr>
                <w:noProof/>
                <w:webHidden/>
              </w:rPr>
              <w:t>7</w:t>
            </w:r>
            <w:r w:rsidR="00A2112F">
              <w:rPr>
                <w:noProof/>
                <w:webHidden/>
              </w:rPr>
              <w:fldChar w:fldCharType="end"/>
            </w:r>
          </w:hyperlink>
        </w:p>
        <w:p w14:paraId="55C3EAF7" w14:textId="2A8507D4" w:rsidR="00A2112F" w:rsidRDefault="00BE5611" w:rsidP="00DB6961">
          <w:pPr>
            <w:pStyle w:val="TOC1"/>
            <w:tabs>
              <w:tab w:val="right" w:leader="dot" w:pos="9350"/>
            </w:tabs>
            <w:jc w:val="both"/>
            <w:rPr>
              <w:rFonts w:eastAsiaTheme="minorEastAsia"/>
              <w:noProof/>
            </w:rPr>
          </w:pPr>
          <w:hyperlink w:anchor="_Toc55835799" w:history="1">
            <w:r w:rsidR="00A2112F" w:rsidRPr="00E21A68">
              <w:rPr>
                <w:rStyle w:val="Hyperlink"/>
                <w:rFonts w:cstheme="minorHAnsi"/>
                <w:noProof/>
              </w:rPr>
              <w:t>Criterion 2: Updated Assessment of Service Needs</w:t>
            </w:r>
            <w:r w:rsidR="00A2112F">
              <w:rPr>
                <w:noProof/>
                <w:webHidden/>
              </w:rPr>
              <w:tab/>
            </w:r>
            <w:r w:rsidR="00A2112F">
              <w:rPr>
                <w:noProof/>
                <w:webHidden/>
              </w:rPr>
              <w:fldChar w:fldCharType="begin"/>
            </w:r>
            <w:r w:rsidR="00A2112F">
              <w:rPr>
                <w:noProof/>
                <w:webHidden/>
              </w:rPr>
              <w:instrText xml:space="preserve"> PAGEREF _Toc55835799 \h </w:instrText>
            </w:r>
            <w:r w:rsidR="00A2112F">
              <w:rPr>
                <w:noProof/>
                <w:webHidden/>
              </w:rPr>
            </w:r>
            <w:r w:rsidR="00A2112F">
              <w:rPr>
                <w:noProof/>
                <w:webHidden/>
              </w:rPr>
              <w:fldChar w:fldCharType="separate"/>
            </w:r>
            <w:r w:rsidR="00503AA9">
              <w:rPr>
                <w:noProof/>
                <w:webHidden/>
              </w:rPr>
              <w:t>7</w:t>
            </w:r>
            <w:r w:rsidR="00A2112F">
              <w:rPr>
                <w:noProof/>
                <w:webHidden/>
              </w:rPr>
              <w:fldChar w:fldCharType="end"/>
            </w:r>
          </w:hyperlink>
        </w:p>
        <w:p w14:paraId="5819F5AC" w14:textId="6BBF44DE" w:rsidR="00A2112F" w:rsidRDefault="00BE5611" w:rsidP="00DB6961">
          <w:pPr>
            <w:pStyle w:val="TOC2"/>
            <w:tabs>
              <w:tab w:val="right" w:leader="dot" w:pos="9350"/>
            </w:tabs>
            <w:jc w:val="both"/>
            <w:rPr>
              <w:rFonts w:eastAsiaTheme="minorEastAsia"/>
              <w:noProof/>
            </w:rPr>
          </w:pPr>
          <w:hyperlink w:anchor="_Toc55835800" w:history="1">
            <w:r w:rsidR="00A2112F" w:rsidRPr="00E21A68">
              <w:rPr>
                <w:rStyle w:val="Hyperlink"/>
                <w:rFonts w:cstheme="minorHAnsi"/>
                <w:noProof/>
              </w:rPr>
              <w:t>I. General Population</w:t>
            </w:r>
            <w:r w:rsidR="00A2112F">
              <w:rPr>
                <w:noProof/>
                <w:webHidden/>
              </w:rPr>
              <w:tab/>
            </w:r>
            <w:r w:rsidR="00A2112F">
              <w:rPr>
                <w:noProof/>
                <w:webHidden/>
              </w:rPr>
              <w:fldChar w:fldCharType="begin"/>
            </w:r>
            <w:r w:rsidR="00A2112F">
              <w:rPr>
                <w:noProof/>
                <w:webHidden/>
              </w:rPr>
              <w:instrText xml:space="preserve"> PAGEREF _Toc55835800 \h </w:instrText>
            </w:r>
            <w:r w:rsidR="00A2112F">
              <w:rPr>
                <w:noProof/>
                <w:webHidden/>
              </w:rPr>
            </w:r>
            <w:r w:rsidR="00A2112F">
              <w:rPr>
                <w:noProof/>
                <w:webHidden/>
              </w:rPr>
              <w:fldChar w:fldCharType="separate"/>
            </w:r>
            <w:r w:rsidR="00503AA9">
              <w:rPr>
                <w:noProof/>
                <w:webHidden/>
              </w:rPr>
              <w:t>7</w:t>
            </w:r>
            <w:r w:rsidR="00A2112F">
              <w:rPr>
                <w:noProof/>
                <w:webHidden/>
              </w:rPr>
              <w:fldChar w:fldCharType="end"/>
            </w:r>
          </w:hyperlink>
        </w:p>
        <w:p w14:paraId="76F2AF8F" w14:textId="5ED44A39" w:rsidR="00A2112F" w:rsidRDefault="00BE5611" w:rsidP="00DB6961">
          <w:pPr>
            <w:pStyle w:val="TOC2"/>
            <w:tabs>
              <w:tab w:val="right" w:leader="dot" w:pos="9350"/>
            </w:tabs>
            <w:jc w:val="both"/>
            <w:rPr>
              <w:rFonts w:eastAsiaTheme="minorEastAsia"/>
              <w:noProof/>
            </w:rPr>
          </w:pPr>
          <w:hyperlink w:anchor="_Toc55835801" w:history="1">
            <w:r w:rsidR="00A2112F" w:rsidRPr="00E21A68">
              <w:rPr>
                <w:rStyle w:val="Hyperlink"/>
                <w:rFonts w:cstheme="minorHAnsi"/>
                <w:noProof/>
              </w:rPr>
              <w:t>II. Medi-Cal Population Service Needs</w:t>
            </w:r>
            <w:r w:rsidR="00A2112F">
              <w:rPr>
                <w:noProof/>
                <w:webHidden/>
              </w:rPr>
              <w:tab/>
            </w:r>
            <w:r w:rsidR="00A2112F">
              <w:rPr>
                <w:noProof/>
                <w:webHidden/>
              </w:rPr>
              <w:fldChar w:fldCharType="begin"/>
            </w:r>
            <w:r w:rsidR="00A2112F">
              <w:rPr>
                <w:noProof/>
                <w:webHidden/>
              </w:rPr>
              <w:instrText xml:space="preserve"> PAGEREF _Toc55835801 \h </w:instrText>
            </w:r>
            <w:r w:rsidR="00A2112F">
              <w:rPr>
                <w:noProof/>
                <w:webHidden/>
              </w:rPr>
            </w:r>
            <w:r w:rsidR="00A2112F">
              <w:rPr>
                <w:noProof/>
                <w:webHidden/>
              </w:rPr>
              <w:fldChar w:fldCharType="separate"/>
            </w:r>
            <w:r w:rsidR="00503AA9">
              <w:rPr>
                <w:noProof/>
                <w:webHidden/>
              </w:rPr>
              <w:t>10</w:t>
            </w:r>
            <w:r w:rsidR="00A2112F">
              <w:rPr>
                <w:noProof/>
                <w:webHidden/>
              </w:rPr>
              <w:fldChar w:fldCharType="end"/>
            </w:r>
          </w:hyperlink>
        </w:p>
        <w:p w14:paraId="5745E640" w14:textId="0684BE36" w:rsidR="00A2112F" w:rsidRDefault="00BE5611" w:rsidP="00DB6961">
          <w:pPr>
            <w:pStyle w:val="TOC2"/>
            <w:tabs>
              <w:tab w:val="right" w:leader="dot" w:pos="9350"/>
            </w:tabs>
            <w:jc w:val="both"/>
            <w:rPr>
              <w:rFonts w:eastAsiaTheme="minorEastAsia"/>
              <w:noProof/>
            </w:rPr>
          </w:pPr>
          <w:hyperlink w:anchor="_Toc55835802" w:history="1">
            <w:r w:rsidR="00A2112F" w:rsidRPr="00E21A68">
              <w:rPr>
                <w:rStyle w:val="Hyperlink"/>
                <w:noProof/>
              </w:rPr>
              <w:t>III. 200% of Poverty (minus Medi-Cal) population and service needs</w:t>
            </w:r>
            <w:r w:rsidR="00A2112F">
              <w:rPr>
                <w:noProof/>
                <w:webHidden/>
              </w:rPr>
              <w:tab/>
            </w:r>
            <w:r w:rsidR="00A2112F">
              <w:rPr>
                <w:noProof/>
                <w:webHidden/>
              </w:rPr>
              <w:fldChar w:fldCharType="begin"/>
            </w:r>
            <w:r w:rsidR="00A2112F">
              <w:rPr>
                <w:noProof/>
                <w:webHidden/>
              </w:rPr>
              <w:instrText xml:space="preserve"> PAGEREF _Toc55835802 \h </w:instrText>
            </w:r>
            <w:r w:rsidR="00A2112F">
              <w:rPr>
                <w:noProof/>
                <w:webHidden/>
              </w:rPr>
            </w:r>
            <w:r w:rsidR="00A2112F">
              <w:rPr>
                <w:noProof/>
                <w:webHidden/>
              </w:rPr>
              <w:fldChar w:fldCharType="separate"/>
            </w:r>
            <w:r w:rsidR="00503AA9">
              <w:rPr>
                <w:noProof/>
                <w:webHidden/>
              </w:rPr>
              <w:t>13</w:t>
            </w:r>
            <w:r w:rsidR="00A2112F">
              <w:rPr>
                <w:noProof/>
                <w:webHidden/>
              </w:rPr>
              <w:fldChar w:fldCharType="end"/>
            </w:r>
          </w:hyperlink>
        </w:p>
        <w:p w14:paraId="2F9F1545" w14:textId="6AE898BD" w:rsidR="00A2112F" w:rsidRDefault="00BE5611" w:rsidP="00DB6961">
          <w:pPr>
            <w:pStyle w:val="TOC2"/>
            <w:tabs>
              <w:tab w:val="right" w:leader="dot" w:pos="9350"/>
            </w:tabs>
            <w:jc w:val="both"/>
            <w:rPr>
              <w:rFonts w:eastAsiaTheme="minorEastAsia"/>
              <w:noProof/>
            </w:rPr>
          </w:pPr>
          <w:hyperlink w:anchor="_Toc55835803" w:history="1">
            <w:r w:rsidR="00A2112F" w:rsidRPr="00E21A68">
              <w:rPr>
                <w:rStyle w:val="Hyperlink"/>
                <w:noProof/>
              </w:rPr>
              <w:t>IV. MHSA Community Services and Supports (CSS) population assessment and service needs</w:t>
            </w:r>
            <w:r w:rsidR="00A2112F">
              <w:rPr>
                <w:noProof/>
                <w:webHidden/>
              </w:rPr>
              <w:tab/>
            </w:r>
            <w:r w:rsidR="00A2112F">
              <w:rPr>
                <w:noProof/>
                <w:webHidden/>
              </w:rPr>
              <w:fldChar w:fldCharType="begin"/>
            </w:r>
            <w:r w:rsidR="00A2112F">
              <w:rPr>
                <w:noProof/>
                <w:webHidden/>
              </w:rPr>
              <w:instrText xml:space="preserve"> PAGEREF _Toc55835803 \h </w:instrText>
            </w:r>
            <w:r w:rsidR="00A2112F">
              <w:rPr>
                <w:noProof/>
                <w:webHidden/>
              </w:rPr>
            </w:r>
            <w:r w:rsidR="00A2112F">
              <w:rPr>
                <w:noProof/>
                <w:webHidden/>
              </w:rPr>
              <w:fldChar w:fldCharType="separate"/>
            </w:r>
            <w:r w:rsidR="00503AA9">
              <w:rPr>
                <w:noProof/>
                <w:webHidden/>
              </w:rPr>
              <w:t>13</w:t>
            </w:r>
            <w:r w:rsidR="00A2112F">
              <w:rPr>
                <w:noProof/>
                <w:webHidden/>
              </w:rPr>
              <w:fldChar w:fldCharType="end"/>
            </w:r>
          </w:hyperlink>
        </w:p>
        <w:p w14:paraId="04FFC0C0" w14:textId="297F5147" w:rsidR="00A2112F" w:rsidRDefault="00BE5611" w:rsidP="00DB6961">
          <w:pPr>
            <w:pStyle w:val="TOC2"/>
            <w:tabs>
              <w:tab w:val="right" w:leader="dot" w:pos="9350"/>
            </w:tabs>
            <w:jc w:val="both"/>
            <w:rPr>
              <w:rFonts w:eastAsiaTheme="minorEastAsia"/>
              <w:noProof/>
            </w:rPr>
          </w:pPr>
          <w:hyperlink w:anchor="_Toc55835804" w:history="1">
            <w:r w:rsidR="00A2112F" w:rsidRPr="00E21A68">
              <w:rPr>
                <w:rStyle w:val="Hyperlink"/>
                <w:noProof/>
              </w:rPr>
              <w:t>V. Prevention and Early Intervention (PEI) Plan: The process used to identify the PEI priority populations</w:t>
            </w:r>
            <w:r w:rsidR="00A2112F">
              <w:rPr>
                <w:noProof/>
                <w:webHidden/>
              </w:rPr>
              <w:tab/>
            </w:r>
            <w:r w:rsidR="00A2112F">
              <w:rPr>
                <w:noProof/>
                <w:webHidden/>
              </w:rPr>
              <w:fldChar w:fldCharType="begin"/>
            </w:r>
            <w:r w:rsidR="00A2112F">
              <w:rPr>
                <w:noProof/>
                <w:webHidden/>
              </w:rPr>
              <w:instrText xml:space="preserve"> PAGEREF _Toc55835804 \h </w:instrText>
            </w:r>
            <w:r w:rsidR="00A2112F">
              <w:rPr>
                <w:noProof/>
                <w:webHidden/>
              </w:rPr>
            </w:r>
            <w:r w:rsidR="00A2112F">
              <w:rPr>
                <w:noProof/>
                <w:webHidden/>
              </w:rPr>
              <w:fldChar w:fldCharType="separate"/>
            </w:r>
            <w:r w:rsidR="00503AA9">
              <w:rPr>
                <w:noProof/>
                <w:webHidden/>
              </w:rPr>
              <w:t>13</w:t>
            </w:r>
            <w:r w:rsidR="00A2112F">
              <w:rPr>
                <w:noProof/>
                <w:webHidden/>
              </w:rPr>
              <w:fldChar w:fldCharType="end"/>
            </w:r>
          </w:hyperlink>
        </w:p>
        <w:p w14:paraId="62924091" w14:textId="6DA3CCB3" w:rsidR="00A2112F" w:rsidRDefault="00BE5611" w:rsidP="00DB6961">
          <w:pPr>
            <w:pStyle w:val="TOC1"/>
            <w:tabs>
              <w:tab w:val="right" w:leader="dot" w:pos="9350"/>
            </w:tabs>
            <w:jc w:val="both"/>
            <w:rPr>
              <w:rFonts w:eastAsiaTheme="minorEastAsia"/>
              <w:noProof/>
            </w:rPr>
          </w:pPr>
          <w:hyperlink w:anchor="_Toc55835805" w:history="1">
            <w:r w:rsidR="00A2112F" w:rsidRPr="00E21A68">
              <w:rPr>
                <w:rStyle w:val="Hyperlink"/>
                <w:rFonts w:cstheme="minorHAnsi"/>
                <w:noProof/>
              </w:rPr>
              <w:t>Criterion 3: Strategies and efforts for reducing racial, ethnic, cultural, and linguistic mental health disparities</w:t>
            </w:r>
            <w:r w:rsidR="00A2112F">
              <w:rPr>
                <w:noProof/>
                <w:webHidden/>
              </w:rPr>
              <w:tab/>
            </w:r>
            <w:r w:rsidR="00A2112F">
              <w:rPr>
                <w:noProof/>
                <w:webHidden/>
              </w:rPr>
              <w:fldChar w:fldCharType="begin"/>
            </w:r>
            <w:r w:rsidR="00A2112F">
              <w:rPr>
                <w:noProof/>
                <w:webHidden/>
              </w:rPr>
              <w:instrText xml:space="preserve"> PAGEREF _Toc55835805 \h </w:instrText>
            </w:r>
            <w:r w:rsidR="00A2112F">
              <w:rPr>
                <w:noProof/>
                <w:webHidden/>
              </w:rPr>
            </w:r>
            <w:r w:rsidR="00A2112F">
              <w:rPr>
                <w:noProof/>
                <w:webHidden/>
              </w:rPr>
              <w:fldChar w:fldCharType="separate"/>
            </w:r>
            <w:r w:rsidR="00503AA9">
              <w:rPr>
                <w:noProof/>
                <w:webHidden/>
              </w:rPr>
              <w:t>13</w:t>
            </w:r>
            <w:r w:rsidR="00A2112F">
              <w:rPr>
                <w:noProof/>
                <w:webHidden/>
              </w:rPr>
              <w:fldChar w:fldCharType="end"/>
            </w:r>
          </w:hyperlink>
        </w:p>
        <w:p w14:paraId="1FC3EB12" w14:textId="172DD22B" w:rsidR="00A2112F" w:rsidRDefault="00BE5611" w:rsidP="00DB6961">
          <w:pPr>
            <w:pStyle w:val="TOC2"/>
            <w:tabs>
              <w:tab w:val="right" w:leader="dot" w:pos="9350"/>
            </w:tabs>
            <w:jc w:val="both"/>
            <w:rPr>
              <w:rFonts w:eastAsiaTheme="minorEastAsia"/>
              <w:noProof/>
            </w:rPr>
          </w:pPr>
          <w:hyperlink w:anchor="_Toc55835806" w:history="1">
            <w:r w:rsidR="00A2112F" w:rsidRPr="00E21A68">
              <w:rPr>
                <w:rStyle w:val="Hyperlink"/>
                <w:noProof/>
              </w:rPr>
              <w:t>I. Identified unserved/underserved target populations and identified inequities</w:t>
            </w:r>
            <w:r w:rsidR="00A2112F">
              <w:rPr>
                <w:noProof/>
                <w:webHidden/>
              </w:rPr>
              <w:tab/>
            </w:r>
            <w:r w:rsidR="00A2112F">
              <w:rPr>
                <w:noProof/>
                <w:webHidden/>
              </w:rPr>
              <w:fldChar w:fldCharType="begin"/>
            </w:r>
            <w:r w:rsidR="00A2112F">
              <w:rPr>
                <w:noProof/>
                <w:webHidden/>
              </w:rPr>
              <w:instrText xml:space="preserve"> PAGEREF _Toc55835806 \h </w:instrText>
            </w:r>
            <w:r w:rsidR="00A2112F">
              <w:rPr>
                <w:noProof/>
                <w:webHidden/>
              </w:rPr>
            </w:r>
            <w:r w:rsidR="00A2112F">
              <w:rPr>
                <w:noProof/>
                <w:webHidden/>
              </w:rPr>
              <w:fldChar w:fldCharType="separate"/>
            </w:r>
            <w:r w:rsidR="00503AA9">
              <w:rPr>
                <w:noProof/>
                <w:webHidden/>
              </w:rPr>
              <w:t>13</w:t>
            </w:r>
            <w:r w:rsidR="00A2112F">
              <w:rPr>
                <w:noProof/>
                <w:webHidden/>
              </w:rPr>
              <w:fldChar w:fldCharType="end"/>
            </w:r>
          </w:hyperlink>
        </w:p>
        <w:p w14:paraId="3A1DD6B3" w14:textId="0002272D" w:rsidR="00A2112F" w:rsidRDefault="00BE5611" w:rsidP="00DB6961">
          <w:pPr>
            <w:pStyle w:val="TOC2"/>
            <w:tabs>
              <w:tab w:val="right" w:leader="dot" w:pos="9350"/>
            </w:tabs>
            <w:jc w:val="both"/>
            <w:rPr>
              <w:rFonts w:eastAsiaTheme="minorEastAsia"/>
              <w:noProof/>
            </w:rPr>
          </w:pPr>
          <w:hyperlink w:anchor="_Toc55835807" w:history="1">
            <w:r w:rsidR="00A2112F" w:rsidRPr="00E21A68">
              <w:rPr>
                <w:rStyle w:val="Hyperlink"/>
                <w:noProof/>
              </w:rPr>
              <w:t>II. Identify strategies/objectives/actions/timelines</w:t>
            </w:r>
            <w:r w:rsidR="00A2112F">
              <w:rPr>
                <w:noProof/>
                <w:webHidden/>
              </w:rPr>
              <w:tab/>
            </w:r>
            <w:r w:rsidR="00A2112F">
              <w:rPr>
                <w:noProof/>
                <w:webHidden/>
              </w:rPr>
              <w:fldChar w:fldCharType="begin"/>
            </w:r>
            <w:r w:rsidR="00A2112F">
              <w:rPr>
                <w:noProof/>
                <w:webHidden/>
              </w:rPr>
              <w:instrText xml:space="preserve"> PAGEREF _Toc55835807 \h </w:instrText>
            </w:r>
            <w:r w:rsidR="00A2112F">
              <w:rPr>
                <w:noProof/>
                <w:webHidden/>
              </w:rPr>
            </w:r>
            <w:r w:rsidR="00A2112F">
              <w:rPr>
                <w:noProof/>
                <w:webHidden/>
              </w:rPr>
              <w:fldChar w:fldCharType="separate"/>
            </w:r>
            <w:r w:rsidR="00503AA9">
              <w:rPr>
                <w:noProof/>
                <w:webHidden/>
              </w:rPr>
              <w:t>14</w:t>
            </w:r>
            <w:r w:rsidR="00A2112F">
              <w:rPr>
                <w:noProof/>
                <w:webHidden/>
              </w:rPr>
              <w:fldChar w:fldCharType="end"/>
            </w:r>
          </w:hyperlink>
        </w:p>
        <w:p w14:paraId="25C25D9B" w14:textId="06EB2BE8" w:rsidR="00A2112F" w:rsidRDefault="00BE5611" w:rsidP="00DB6961">
          <w:pPr>
            <w:pStyle w:val="TOC2"/>
            <w:tabs>
              <w:tab w:val="right" w:leader="dot" w:pos="9350"/>
            </w:tabs>
            <w:jc w:val="both"/>
            <w:rPr>
              <w:rFonts w:eastAsiaTheme="minorEastAsia"/>
              <w:noProof/>
            </w:rPr>
          </w:pPr>
          <w:hyperlink w:anchor="_Toc55835808" w:history="1">
            <w:r w:rsidR="00A2112F" w:rsidRPr="00E21A68">
              <w:rPr>
                <w:rStyle w:val="Hyperlink"/>
                <w:noProof/>
              </w:rPr>
              <w:t>III. Planning &amp; monitoring of identified strategies/objectives/actions/timelines to reduce mental health inequities: update on FY 19-20 goals &amp; objectives</w:t>
            </w:r>
            <w:r w:rsidR="00A2112F">
              <w:rPr>
                <w:noProof/>
                <w:webHidden/>
              </w:rPr>
              <w:tab/>
            </w:r>
            <w:r w:rsidR="00A2112F">
              <w:rPr>
                <w:noProof/>
                <w:webHidden/>
              </w:rPr>
              <w:fldChar w:fldCharType="begin"/>
            </w:r>
            <w:r w:rsidR="00A2112F">
              <w:rPr>
                <w:noProof/>
                <w:webHidden/>
              </w:rPr>
              <w:instrText xml:space="preserve"> PAGEREF _Toc55835808 \h </w:instrText>
            </w:r>
            <w:r w:rsidR="00A2112F">
              <w:rPr>
                <w:noProof/>
                <w:webHidden/>
              </w:rPr>
            </w:r>
            <w:r w:rsidR="00A2112F">
              <w:rPr>
                <w:noProof/>
                <w:webHidden/>
              </w:rPr>
              <w:fldChar w:fldCharType="separate"/>
            </w:r>
            <w:r w:rsidR="00503AA9">
              <w:rPr>
                <w:noProof/>
                <w:webHidden/>
              </w:rPr>
              <w:t>17</w:t>
            </w:r>
            <w:r w:rsidR="00A2112F">
              <w:rPr>
                <w:noProof/>
                <w:webHidden/>
              </w:rPr>
              <w:fldChar w:fldCharType="end"/>
            </w:r>
          </w:hyperlink>
        </w:p>
        <w:p w14:paraId="2C8DCF36" w14:textId="27C6B58D" w:rsidR="00A2112F" w:rsidRDefault="00BE5611" w:rsidP="00DB6961">
          <w:pPr>
            <w:pStyle w:val="TOC1"/>
            <w:tabs>
              <w:tab w:val="right" w:leader="dot" w:pos="9350"/>
            </w:tabs>
            <w:jc w:val="both"/>
            <w:rPr>
              <w:noProof/>
            </w:rPr>
          </w:pPr>
          <w:hyperlink w:anchor="_Toc55835809" w:history="1">
            <w:r w:rsidR="00A2112F" w:rsidRPr="00E21A68">
              <w:rPr>
                <w:rStyle w:val="Hyperlink"/>
                <w:rFonts w:cstheme="minorHAnsi"/>
                <w:noProof/>
              </w:rPr>
              <w:t>Criterion 4: Client/Family Member/Community Committee: Integration of the Committee within the County Mental Health System</w:t>
            </w:r>
            <w:r w:rsidR="00A2112F">
              <w:rPr>
                <w:noProof/>
                <w:webHidden/>
              </w:rPr>
              <w:tab/>
            </w:r>
            <w:r w:rsidR="00A2112F">
              <w:rPr>
                <w:noProof/>
                <w:webHidden/>
              </w:rPr>
              <w:fldChar w:fldCharType="begin"/>
            </w:r>
            <w:r w:rsidR="00A2112F">
              <w:rPr>
                <w:noProof/>
                <w:webHidden/>
              </w:rPr>
              <w:instrText xml:space="preserve"> PAGEREF _Toc55835809 \h </w:instrText>
            </w:r>
            <w:r w:rsidR="00A2112F">
              <w:rPr>
                <w:noProof/>
                <w:webHidden/>
              </w:rPr>
            </w:r>
            <w:r w:rsidR="00A2112F">
              <w:rPr>
                <w:noProof/>
                <w:webHidden/>
              </w:rPr>
              <w:fldChar w:fldCharType="separate"/>
            </w:r>
            <w:r w:rsidR="00503AA9">
              <w:rPr>
                <w:noProof/>
                <w:webHidden/>
              </w:rPr>
              <w:t>20</w:t>
            </w:r>
            <w:r w:rsidR="00A2112F">
              <w:rPr>
                <w:noProof/>
                <w:webHidden/>
              </w:rPr>
              <w:fldChar w:fldCharType="end"/>
            </w:r>
          </w:hyperlink>
        </w:p>
        <w:p w14:paraId="3A198C2E" w14:textId="6D85DF0B" w:rsidR="00FA413A" w:rsidRPr="00FA413A" w:rsidRDefault="00866F1F" w:rsidP="00FA413A">
          <w:pPr>
            <w:rPr>
              <w:noProof/>
            </w:rPr>
          </w:pPr>
          <w:r>
            <w:rPr>
              <w:noProof/>
            </w:rPr>
            <w:t xml:space="preserve">   </w:t>
          </w:r>
          <w:r w:rsidR="00EB05F7">
            <w:rPr>
              <w:noProof/>
            </w:rPr>
            <w:t xml:space="preserve">  </w:t>
          </w:r>
          <w:r w:rsidR="00486CCF">
            <w:rPr>
              <w:noProof/>
            </w:rPr>
            <w:t xml:space="preserve"> </w:t>
          </w:r>
          <w:r w:rsidR="00EB05F7">
            <w:rPr>
              <w:noProof/>
            </w:rPr>
            <w:t>I.The county Cultural Competence Committee</w:t>
          </w:r>
          <w:r w:rsidR="00376643">
            <w:rPr>
              <w:noProof/>
            </w:rPr>
            <w:t xml:space="preserve"> (C</w:t>
          </w:r>
          <w:r w:rsidR="00FA6432">
            <w:rPr>
              <w:noProof/>
            </w:rPr>
            <w:t>C</w:t>
          </w:r>
          <w:r w:rsidR="00376643">
            <w:rPr>
              <w:noProof/>
            </w:rPr>
            <w:t>C) is reflective of the community</w:t>
          </w:r>
          <w:r w:rsidR="00486CCF">
            <w:rPr>
              <w:noProof/>
            </w:rPr>
            <w:t xml:space="preserve">……………………….20   </w:t>
          </w:r>
        </w:p>
        <w:p w14:paraId="55A25C6A" w14:textId="7EBF9CC9" w:rsidR="00EE5EED" w:rsidRPr="00EE5EED" w:rsidRDefault="00BE5611" w:rsidP="001823C3">
          <w:pPr>
            <w:pStyle w:val="TOC1"/>
            <w:tabs>
              <w:tab w:val="right" w:leader="dot" w:pos="9350"/>
            </w:tabs>
            <w:jc w:val="both"/>
            <w:rPr>
              <w:noProof/>
            </w:rPr>
          </w:pPr>
          <w:hyperlink w:anchor="_Toc55835810" w:history="1">
            <w:r w:rsidR="00A2112F" w:rsidRPr="00E21A68">
              <w:rPr>
                <w:rStyle w:val="Hyperlink"/>
                <w:rFonts w:cstheme="minorHAnsi"/>
                <w:noProof/>
              </w:rPr>
              <w:t>Criterion 5:  Culturally Competent Training Activities (2019-2020)</w:t>
            </w:r>
            <w:r w:rsidR="00A2112F">
              <w:rPr>
                <w:noProof/>
                <w:webHidden/>
              </w:rPr>
              <w:tab/>
            </w:r>
            <w:r w:rsidR="00FA6432">
              <w:rPr>
                <w:noProof/>
                <w:webHidden/>
              </w:rPr>
              <w:t>23</w:t>
            </w:r>
          </w:hyperlink>
        </w:p>
        <w:p w14:paraId="2BAD4E0C" w14:textId="76243EF9" w:rsidR="00A2112F" w:rsidRDefault="00BE5611" w:rsidP="00DB6961">
          <w:pPr>
            <w:pStyle w:val="TOC1"/>
            <w:tabs>
              <w:tab w:val="right" w:leader="dot" w:pos="9350"/>
            </w:tabs>
            <w:jc w:val="both"/>
            <w:rPr>
              <w:rFonts w:eastAsiaTheme="minorEastAsia"/>
              <w:noProof/>
            </w:rPr>
          </w:pPr>
          <w:hyperlink w:anchor="_Toc55835811" w:history="1">
            <w:r w:rsidR="00A2112F" w:rsidRPr="00E21A68">
              <w:rPr>
                <w:rStyle w:val="Hyperlink"/>
                <w:rFonts w:cstheme="minorHAnsi"/>
                <w:noProof/>
              </w:rPr>
              <w:t>Criterion 6: County’s commitment to a growing multicultural workforce: hiring and retaining cultural and linguistically competent staff</w:t>
            </w:r>
            <w:r w:rsidR="00A2112F">
              <w:rPr>
                <w:noProof/>
                <w:webHidden/>
              </w:rPr>
              <w:tab/>
            </w:r>
            <w:r w:rsidR="00A2112F">
              <w:rPr>
                <w:noProof/>
                <w:webHidden/>
              </w:rPr>
              <w:fldChar w:fldCharType="begin"/>
            </w:r>
            <w:r w:rsidR="00A2112F">
              <w:rPr>
                <w:noProof/>
                <w:webHidden/>
              </w:rPr>
              <w:instrText xml:space="preserve"> PAGEREF _Toc55835811 \h </w:instrText>
            </w:r>
            <w:r w:rsidR="00A2112F">
              <w:rPr>
                <w:noProof/>
                <w:webHidden/>
              </w:rPr>
            </w:r>
            <w:r w:rsidR="00A2112F">
              <w:rPr>
                <w:noProof/>
                <w:webHidden/>
              </w:rPr>
              <w:fldChar w:fldCharType="separate"/>
            </w:r>
            <w:r w:rsidR="00503AA9">
              <w:rPr>
                <w:noProof/>
                <w:webHidden/>
              </w:rPr>
              <w:t>28</w:t>
            </w:r>
            <w:r w:rsidR="00A2112F">
              <w:rPr>
                <w:noProof/>
                <w:webHidden/>
              </w:rPr>
              <w:fldChar w:fldCharType="end"/>
            </w:r>
          </w:hyperlink>
        </w:p>
        <w:p w14:paraId="3297F7A1" w14:textId="37184AB7" w:rsidR="00A2112F" w:rsidRDefault="00BE5611" w:rsidP="00DB6961">
          <w:pPr>
            <w:pStyle w:val="TOC1"/>
            <w:tabs>
              <w:tab w:val="right" w:leader="dot" w:pos="9350"/>
            </w:tabs>
            <w:jc w:val="both"/>
            <w:rPr>
              <w:rFonts w:eastAsiaTheme="minorEastAsia"/>
              <w:noProof/>
            </w:rPr>
          </w:pPr>
          <w:hyperlink w:anchor="_Toc55835812" w:history="1">
            <w:r w:rsidR="00A2112F" w:rsidRPr="00E21A68">
              <w:rPr>
                <w:rStyle w:val="Hyperlink"/>
                <w:rFonts w:cstheme="minorHAnsi"/>
                <w:noProof/>
              </w:rPr>
              <w:t>Criterion 7: Language Capacity</w:t>
            </w:r>
            <w:r w:rsidR="00A2112F">
              <w:rPr>
                <w:noProof/>
                <w:webHidden/>
              </w:rPr>
              <w:tab/>
            </w:r>
            <w:r w:rsidR="00A2112F">
              <w:rPr>
                <w:noProof/>
                <w:webHidden/>
              </w:rPr>
              <w:fldChar w:fldCharType="begin"/>
            </w:r>
            <w:r w:rsidR="00A2112F">
              <w:rPr>
                <w:noProof/>
                <w:webHidden/>
              </w:rPr>
              <w:instrText xml:space="preserve"> PAGEREF _Toc55835812 \h </w:instrText>
            </w:r>
            <w:r w:rsidR="00A2112F">
              <w:rPr>
                <w:noProof/>
                <w:webHidden/>
              </w:rPr>
            </w:r>
            <w:r w:rsidR="00A2112F">
              <w:rPr>
                <w:noProof/>
                <w:webHidden/>
              </w:rPr>
              <w:fldChar w:fldCharType="separate"/>
            </w:r>
            <w:r w:rsidR="00503AA9">
              <w:rPr>
                <w:noProof/>
                <w:webHidden/>
              </w:rPr>
              <w:t>29</w:t>
            </w:r>
            <w:r w:rsidR="00A2112F">
              <w:rPr>
                <w:noProof/>
                <w:webHidden/>
              </w:rPr>
              <w:fldChar w:fldCharType="end"/>
            </w:r>
          </w:hyperlink>
        </w:p>
        <w:p w14:paraId="0B03AA17" w14:textId="5A0F00BE" w:rsidR="00A2112F" w:rsidRDefault="00BE5611" w:rsidP="00DB6961">
          <w:pPr>
            <w:pStyle w:val="TOC2"/>
            <w:tabs>
              <w:tab w:val="right" w:leader="dot" w:pos="9350"/>
            </w:tabs>
            <w:jc w:val="both"/>
            <w:rPr>
              <w:rFonts w:eastAsiaTheme="minorEastAsia"/>
              <w:noProof/>
            </w:rPr>
          </w:pPr>
          <w:hyperlink w:anchor="_Toc55835813" w:history="1">
            <w:r w:rsidR="00A2112F" w:rsidRPr="00E21A68">
              <w:rPr>
                <w:rStyle w:val="Hyperlink"/>
                <w:noProof/>
              </w:rPr>
              <w:t>I. Increase bilingual workforce capacity</w:t>
            </w:r>
            <w:r w:rsidR="00A2112F">
              <w:rPr>
                <w:noProof/>
                <w:webHidden/>
              </w:rPr>
              <w:tab/>
            </w:r>
            <w:r w:rsidR="00A2112F">
              <w:rPr>
                <w:noProof/>
                <w:webHidden/>
              </w:rPr>
              <w:fldChar w:fldCharType="begin"/>
            </w:r>
            <w:r w:rsidR="00A2112F">
              <w:rPr>
                <w:noProof/>
                <w:webHidden/>
              </w:rPr>
              <w:instrText xml:space="preserve"> PAGEREF _Toc55835813 \h </w:instrText>
            </w:r>
            <w:r w:rsidR="00A2112F">
              <w:rPr>
                <w:noProof/>
                <w:webHidden/>
              </w:rPr>
            </w:r>
            <w:r w:rsidR="00A2112F">
              <w:rPr>
                <w:noProof/>
                <w:webHidden/>
              </w:rPr>
              <w:fldChar w:fldCharType="separate"/>
            </w:r>
            <w:r w:rsidR="00503AA9">
              <w:rPr>
                <w:noProof/>
                <w:webHidden/>
              </w:rPr>
              <w:t>29</w:t>
            </w:r>
            <w:r w:rsidR="00A2112F">
              <w:rPr>
                <w:noProof/>
                <w:webHidden/>
              </w:rPr>
              <w:fldChar w:fldCharType="end"/>
            </w:r>
          </w:hyperlink>
        </w:p>
        <w:p w14:paraId="26A0FC97" w14:textId="5B454244" w:rsidR="00A2112F" w:rsidRDefault="00BE5611" w:rsidP="00DB6961">
          <w:pPr>
            <w:pStyle w:val="TOC2"/>
            <w:tabs>
              <w:tab w:val="right" w:leader="dot" w:pos="9350"/>
            </w:tabs>
            <w:jc w:val="both"/>
            <w:rPr>
              <w:rFonts w:eastAsiaTheme="minorEastAsia"/>
              <w:noProof/>
            </w:rPr>
          </w:pPr>
          <w:hyperlink w:anchor="_Toc55835814" w:history="1">
            <w:r w:rsidR="00A2112F" w:rsidRPr="00E21A68">
              <w:rPr>
                <w:rStyle w:val="Hyperlink"/>
                <w:noProof/>
              </w:rPr>
              <w:t>II. Limited English Proficiency</w:t>
            </w:r>
            <w:r w:rsidR="00A2112F">
              <w:rPr>
                <w:noProof/>
                <w:webHidden/>
              </w:rPr>
              <w:tab/>
            </w:r>
            <w:r w:rsidR="008401D1">
              <w:rPr>
                <w:noProof/>
                <w:webHidden/>
              </w:rPr>
              <w:t>3</w:t>
            </w:r>
            <w:r w:rsidR="00503AA9">
              <w:rPr>
                <w:noProof/>
                <w:webHidden/>
              </w:rPr>
              <w:t>0</w:t>
            </w:r>
          </w:hyperlink>
        </w:p>
        <w:p w14:paraId="0906E43B" w14:textId="6A2D969A" w:rsidR="00A2112F" w:rsidRDefault="00BE5611" w:rsidP="00DB6961">
          <w:pPr>
            <w:pStyle w:val="TOC2"/>
            <w:tabs>
              <w:tab w:val="right" w:leader="dot" w:pos="9350"/>
            </w:tabs>
            <w:jc w:val="both"/>
            <w:rPr>
              <w:rFonts w:eastAsiaTheme="minorEastAsia"/>
              <w:noProof/>
            </w:rPr>
          </w:pPr>
          <w:hyperlink w:anchor="_Toc55835815" w:history="1">
            <w:r w:rsidR="00A2112F" w:rsidRPr="00E21A68">
              <w:rPr>
                <w:rStyle w:val="Hyperlink"/>
                <w:noProof/>
              </w:rPr>
              <w:t>III. Provide bilingual staff and/or interpreters for the threshold languages at all points of contact</w:t>
            </w:r>
            <w:r w:rsidR="00A2112F">
              <w:rPr>
                <w:noProof/>
                <w:webHidden/>
              </w:rPr>
              <w:tab/>
            </w:r>
            <w:r w:rsidR="008401D1">
              <w:rPr>
                <w:noProof/>
                <w:webHidden/>
              </w:rPr>
              <w:t>3</w:t>
            </w:r>
            <w:r w:rsidR="00503AA9">
              <w:rPr>
                <w:noProof/>
                <w:webHidden/>
              </w:rPr>
              <w:t>0</w:t>
            </w:r>
          </w:hyperlink>
        </w:p>
        <w:p w14:paraId="686E67D3" w14:textId="3E811213" w:rsidR="00A2112F" w:rsidRDefault="00BE5611" w:rsidP="00DB6961">
          <w:pPr>
            <w:pStyle w:val="TOC2"/>
            <w:tabs>
              <w:tab w:val="right" w:leader="dot" w:pos="9350"/>
            </w:tabs>
            <w:jc w:val="both"/>
            <w:rPr>
              <w:rFonts w:eastAsiaTheme="minorEastAsia"/>
              <w:noProof/>
            </w:rPr>
          </w:pPr>
          <w:hyperlink w:anchor="_Toc55835816" w:history="1">
            <w:r w:rsidR="00A2112F" w:rsidRPr="00E21A68">
              <w:rPr>
                <w:rStyle w:val="Hyperlink"/>
                <w:noProof/>
              </w:rPr>
              <w:t>IV. Required translated documents, forms, signage, and client informing materials</w:t>
            </w:r>
            <w:r w:rsidR="00A2112F">
              <w:rPr>
                <w:noProof/>
                <w:webHidden/>
              </w:rPr>
              <w:tab/>
            </w:r>
            <w:r w:rsidR="008401D1">
              <w:rPr>
                <w:noProof/>
                <w:webHidden/>
              </w:rPr>
              <w:t>3</w:t>
            </w:r>
            <w:r w:rsidR="00503AA9">
              <w:rPr>
                <w:noProof/>
                <w:webHidden/>
              </w:rPr>
              <w:t>0</w:t>
            </w:r>
          </w:hyperlink>
        </w:p>
        <w:p w14:paraId="6E91F2ED" w14:textId="6859A975" w:rsidR="00A2112F" w:rsidRDefault="00BE5611" w:rsidP="00DB6961">
          <w:pPr>
            <w:pStyle w:val="TOC1"/>
            <w:tabs>
              <w:tab w:val="right" w:leader="dot" w:pos="9350"/>
            </w:tabs>
            <w:jc w:val="both"/>
            <w:rPr>
              <w:rFonts w:eastAsiaTheme="minorEastAsia"/>
              <w:noProof/>
            </w:rPr>
          </w:pPr>
          <w:hyperlink w:anchor="_Toc55835817" w:history="1">
            <w:r w:rsidR="00A2112F" w:rsidRPr="00E21A68">
              <w:rPr>
                <w:rStyle w:val="Hyperlink"/>
                <w:rFonts w:cstheme="minorHAnsi"/>
                <w:noProof/>
              </w:rPr>
              <w:t>Criterion 8: Adaptation of Services</w:t>
            </w:r>
            <w:r w:rsidR="00A2112F">
              <w:rPr>
                <w:noProof/>
                <w:webHidden/>
              </w:rPr>
              <w:tab/>
            </w:r>
            <w:r w:rsidR="00A2112F">
              <w:rPr>
                <w:noProof/>
                <w:webHidden/>
              </w:rPr>
              <w:fldChar w:fldCharType="begin"/>
            </w:r>
            <w:r w:rsidR="00A2112F">
              <w:rPr>
                <w:noProof/>
                <w:webHidden/>
              </w:rPr>
              <w:instrText xml:space="preserve"> PAGEREF _Toc55835817 \h </w:instrText>
            </w:r>
            <w:r w:rsidR="00A2112F">
              <w:rPr>
                <w:noProof/>
                <w:webHidden/>
              </w:rPr>
            </w:r>
            <w:r w:rsidR="00A2112F">
              <w:rPr>
                <w:noProof/>
                <w:webHidden/>
              </w:rPr>
              <w:fldChar w:fldCharType="separate"/>
            </w:r>
            <w:r w:rsidR="00503AA9">
              <w:rPr>
                <w:noProof/>
                <w:webHidden/>
              </w:rPr>
              <w:t>31</w:t>
            </w:r>
            <w:r w:rsidR="00A2112F">
              <w:rPr>
                <w:noProof/>
                <w:webHidden/>
              </w:rPr>
              <w:fldChar w:fldCharType="end"/>
            </w:r>
          </w:hyperlink>
        </w:p>
        <w:p w14:paraId="70214FCD" w14:textId="32E7FDF4" w:rsidR="00A2112F" w:rsidRDefault="00BE5611" w:rsidP="00DB6961">
          <w:pPr>
            <w:pStyle w:val="TOC2"/>
            <w:tabs>
              <w:tab w:val="right" w:leader="dot" w:pos="9350"/>
            </w:tabs>
            <w:jc w:val="both"/>
            <w:rPr>
              <w:rFonts w:eastAsiaTheme="minorEastAsia"/>
              <w:noProof/>
            </w:rPr>
          </w:pPr>
          <w:hyperlink w:anchor="_Toc55835818" w:history="1">
            <w:r w:rsidR="00A2112F" w:rsidRPr="00E21A68">
              <w:rPr>
                <w:rStyle w:val="Hyperlink"/>
                <w:noProof/>
              </w:rPr>
              <w:t>I. Client driven/operated recovery and wellness programs</w:t>
            </w:r>
            <w:r w:rsidR="00A2112F">
              <w:rPr>
                <w:noProof/>
                <w:webHidden/>
              </w:rPr>
              <w:tab/>
            </w:r>
            <w:r w:rsidR="00A2112F">
              <w:rPr>
                <w:noProof/>
                <w:webHidden/>
              </w:rPr>
              <w:fldChar w:fldCharType="begin"/>
            </w:r>
            <w:r w:rsidR="00A2112F">
              <w:rPr>
                <w:noProof/>
                <w:webHidden/>
              </w:rPr>
              <w:instrText xml:space="preserve"> PAGEREF _Toc55835818 \h </w:instrText>
            </w:r>
            <w:r w:rsidR="00A2112F">
              <w:rPr>
                <w:noProof/>
                <w:webHidden/>
              </w:rPr>
            </w:r>
            <w:r w:rsidR="00A2112F">
              <w:rPr>
                <w:noProof/>
                <w:webHidden/>
              </w:rPr>
              <w:fldChar w:fldCharType="separate"/>
            </w:r>
            <w:r w:rsidR="00503AA9">
              <w:rPr>
                <w:noProof/>
                <w:webHidden/>
              </w:rPr>
              <w:t>31</w:t>
            </w:r>
            <w:r w:rsidR="00A2112F">
              <w:rPr>
                <w:noProof/>
                <w:webHidden/>
              </w:rPr>
              <w:fldChar w:fldCharType="end"/>
            </w:r>
          </w:hyperlink>
        </w:p>
        <w:p w14:paraId="48FF6648" w14:textId="53F0F984" w:rsidR="00A2112F" w:rsidRDefault="00BE5611" w:rsidP="00DB6961">
          <w:pPr>
            <w:pStyle w:val="TOC2"/>
            <w:tabs>
              <w:tab w:val="right" w:leader="dot" w:pos="9350"/>
            </w:tabs>
            <w:jc w:val="both"/>
            <w:rPr>
              <w:rFonts w:eastAsiaTheme="minorEastAsia"/>
              <w:noProof/>
            </w:rPr>
          </w:pPr>
          <w:hyperlink w:anchor="_Toc55835819" w:history="1">
            <w:r w:rsidR="00A2112F" w:rsidRPr="00E21A68">
              <w:rPr>
                <w:rStyle w:val="Hyperlink"/>
                <w:noProof/>
              </w:rPr>
              <w:t>II. Responsiveness of mental health services</w:t>
            </w:r>
            <w:r w:rsidR="00A2112F">
              <w:rPr>
                <w:noProof/>
                <w:webHidden/>
              </w:rPr>
              <w:tab/>
            </w:r>
            <w:r w:rsidR="00A2112F">
              <w:rPr>
                <w:noProof/>
                <w:webHidden/>
              </w:rPr>
              <w:fldChar w:fldCharType="begin"/>
            </w:r>
            <w:r w:rsidR="00A2112F">
              <w:rPr>
                <w:noProof/>
                <w:webHidden/>
              </w:rPr>
              <w:instrText xml:space="preserve"> PAGEREF _Toc55835819 \h </w:instrText>
            </w:r>
            <w:r w:rsidR="00A2112F">
              <w:rPr>
                <w:noProof/>
                <w:webHidden/>
              </w:rPr>
            </w:r>
            <w:r w:rsidR="00A2112F">
              <w:rPr>
                <w:noProof/>
                <w:webHidden/>
              </w:rPr>
              <w:fldChar w:fldCharType="separate"/>
            </w:r>
            <w:r w:rsidR="00503AA9">
              <w:rPr>
                <w:noProof/>
                <w:webHidden/>
              </w:rPr>
              <w:t>31</w:t>
            </w:r>
            <w:r w:rsidR="00A2112F">
              <w:rPr>
                <w:noProof/>
                <w:webHidden/>
              </w:rPr>
              <w:fldChar w:fldCharType="end"/>
            </w:r>
          </w:hyperlink>
        </w:p>
        <w:p w14:paraId="0903A6E9" w14:textId="67CB7AB2" w:rsidR="00A2112F" w:rsidRDefault="00BE5611" w:rsidP="00DB6961">
          <w:pPr>
            <w:pStyle w:val="TOC2"/>
            <w:tabs>
              <w:tab w:val="right" w:leader="dot" w:pos="9350"/>
            </w:tabs>
            <w:jc w:val="both"/>
            <w:rPr>
              <w:rFonts w:eastAsiaTheme="minorEastAsia"/>
              <w:noProof/>
            </w:rPr>
          </w:pPr>
          <w:hyperlink w:anchor="_Toc55835820" w:history="1">
            <w:r w:rsidR="00A2112F" w:rsidRPr="00E21A68">
              <w:rPr>
                <w:rStyle w:val="Hyperlink"/>
                <w:noProof/>
              </w:rPr>
              <w:t>III. Quality of Care: Contract Providers</w:t>
            </w:r>
            <w:r w:rsidR="00A2112F">
              <w:rPr>
                <w:noProof/>
                <w:webHidden/>
              </w:rPr>
              <w:tab/>
            </w:r>
            <w:r w:rsidR="00A2112F">
              <w:rPr>
                <w:noProof/>
                <w:webHidden/>
              </w:rPr>
              <w:fldChar w:fldCharType="begin"/>
            </w:r>
            <w:r w:rsidR="00A2112F">
              <w:rPr>
                <w:noProof/>
                <w:webHidden/>
              </w:rPr>
              <w:instrText xml:space="preserve"> PAGEREF _Toc55835820 \h </w:instrText>
            </w:r>
            <w:r w:rsidR="00A2112F">
              <w:rPr>
                <w:noProof/>
                <w:webHidden/>
              </w:rPr>
            </w:r>
            <w:r w:rsidR="00A2112F">
              <w:rPr>
                <w:noProof/>
                <w:webHidden/>
              </w:rPr>
              <w:fldChar w:fldCharType="separate"/>
            </w:r>
            <w:r w:rsidR="00503AA9">
              <w:rPr>
                <w:noProof/>
                <w:webHidden/>
              </w:rPr>
              <w:t>32</w:t>
            </w:r>
            <w:r w:rsidR="00A2112F">
              <w:rPr>
                <w:noProof/>
                <w:webHidden/>
              </w:rPr>
              <w:fldChar w:fldCharType="end"/>
            </w:r>
          </w:hyperlink>
        </w:p>
        <w:p w14:paraId="6C26E872" w14:textId="18DD88DE" w:rsidR="00A2112F" w:rsidRDefault="00BE5611" w:rsidP="00DB6961">
          <w:pPr>
            <w:pStyle w:val="TOC2"/>
            <w:tabs>
              <w:tab w:val="right" w:leader="dot" w:pos="9350"/>
            </w:tabs>
            <w:jc w:val="both"/>
            <w:rPr>
              <w:rFonts w:eastAsiaTheme="minorEastAsia"/>
              <w:noProof/>
            </w:rPr>
          </w:pPr>
          <w:hyperlink w:anchor="_Toc55835821" w:history="1">
            <w:r w:rsidR="00A2112F" w:rsidRPr="00E21A68">
              <w:rPr>
                <w:rStyle w:val="Hyperlink"/>
                <w:noProof/>
              </w:rPr>
              <w:t>IV. Quality Assurance</w:t>
            </w:r>
            <w:r w:rsidR="00A2112F">
              <w:rPr>
                <w:noProof/>
                <w:webHidden/>
              </w:rPr>
              <w:tab/>
            </w:r>
            <w:r w:rsidR="00A2112F">
              <w:rPr>
                <w:noProof/>
                <w:webHidden/>
              </w:rPr>
              <w:fldChar w:fldCharType="begin"/>
            </w:r>
            <w:r w:rsidR="00A2112F">
              <w:rPr>
                <w:noProof/>
                <w:webHidden/>
              </w:rPr>
              <w:instrText xml:space="preserve"> PAGEREF _Toc55835821 \h </w:instrText>
            </w:r>
            <w:r w:rsidR="00A2112F">
              <w:rPr>
                <w:noProof/>
                <w:webHidden/>
              </w:rPr>
            </w:r>
            <w:r w:rsidR="00A2112F">
              <w:rPr>
                <w:noProof/>
                <w:webHidden/>
              </w:rPr>
              <w:fldChar w:fldCharType="separate"/>
            </w:r>
            <w:r w:rsidR="00503AA9">
              <w:rPr>
                <w:noProof/>
                <w:webHidden/>
              </w:rPr>
              <w:t>32</w:t>
            </w:r>
            <w:r w:rsidR="00A2112F">
              <w:rPr>
                <w:noProof/>
                <w:webHidden/>
              </w:rPr>
              <w:fldChar w:fldCharType="end"/>
            </w:r>
          </w:hyperlink>
        </w:p>
        <w:p w14:paraId="20388256" w14:textId="2BB05946" w:rsidR="00A40399" w:rsidRPr="009B11D9" w:rsidRDefault="00A40399" w:rsidP="00DB6961">
          <w:pPr>
            <w:jc w:val="both"/>
            <w:rPr>
              <w:del w:id="1" w:author="Kasandra Montes" w:date="2020-11-04T12:46:00Z"/>
              <w:rFonts w:cstheme="minorHAnsi"/>
            </w:rPr>
          </w:pPr>
          <w:r w:rsidRPr="009B11D9">
            <w:rPr>
              <w:rFonts w:cstheme="minorHAnsi"/>
              <w:b/>
              <w:bCs/>
              <w:noProof/>
            </w:rPr>
            <w:fldChar w:fldCharType="end"/>
          </w:r>
        </w:p>
      </w:sdtContent>
    </w:sdt>
    <w:p w14:paraId="206D94E0" w14:textId="77777777" w:rsidR="00F46C61" w:rsidRPr="009B11D9" w:rsidRDefault="00F46C61" w:rsidP="00DB6961">
      <w:pPr>
        <w:autoSpaceDE w:val="0"/>
        <w:autoSpaceDN w:val="0"/>
        <w:adjustRightInd w:val="0"/>
        <w:spacing w:after="0" w:line="240" w:lineRule="auto"/>
        <w:jc w:val="both"/>
        <w:rPr>
          <w:del w:id="2" w:author="Kasandra Montes" w:date="2020-11-04T12:46:00Z"/>
          <w:rFonts w:cstheme="minorHAnsi"/>
          <w:color w:val="000000"/>
          <w:sz w:val="28"/>
          <w:szCs w:val="28"/>
        </w:rPr>
      </w:pPr>
    </w:p>
    <w:p w14:paraId="43BF76C9" w14:textId="77777777" w:rsidR="0017451B" w:rsidRPr="009B11D9" w:rsidRDefault="0017451B" w:rsidP="00DB6961">
      <w:pPr>
        <w:autoSpaceDE w:val="0"/>
        <w:autoSpaceDN w:val="0"/>
        <w:adjustRightInd w:val="0"/>
        <w:spacing w:after="0" w:line="240" w:lineRule="auto"/>
        <w:jc w:val="both"/>
        <w:rPr>
          <w:del w:id="3" w:author="Kasandra Montes" w:date="2020-11-04T12:46:00Z"/>
          <w:rFonts w:cstheme="minorHAnsi"/>
          <w:b/>
          <w:color w:val="000000"/>
          <w:sz w:val="23"/>
          <w:szCs w:val="23"/>
        </w:rPr>
      </w:pPr>
    </w:p>
    <w:bookmarkEnd w:id="0"/>
    <w:p w14:paraId="324E8391" w14:textId="7DE228BC" w:rsidR="00B474D3" w:rsidRPr="009B11D9" w:rsidRDefault="00B474D3" w:rsidP="00DB6961">
      <w:pPr>
        <w:jc w:val="both"/>
        <w:rPr>
          <w:rFonts w:cstheme="minorHAnsi"/>
          <w:b/>
          <w:color w:val="000000"/>
          <w:sz w:val="23"/>
          <w:szCs w:val="23"/>
        </w:rPr>
      </w:pPr>
      <w:r w:rsidRPr="009B11D9">
        <w:rPr>
          <w:rFonts w:cstheme="minorHAnsi"/>
          <w:b/>
          <w:color w:val="000000"/>
          <w:sz w:val="23"/>
          <w:szCs w:val="23"/>
        </w:rPr>
        <w:br w:type="page"/>
      </w:r>
    </w:p>
    <w:p w14:paraId="6841ADD4" w14:textId="77777777" w:rsidR="0017451B" w:rsidRPr="009B11D9" w:rsidRDefault="0017451B" w:rsidP="00DB6961">
      <w:pPr>
        <w:jc w:val="both"/>
        <w:rPr>
          <w:rFonts w:cstheme="minorHAnsi"/>
        </w:rPr>
      </w:pPr>
    </w:p>
    <w:tbl>
      <w:tblPr>
        <w:tblStyle w:val="TableGrid"/>
        <w:tblW w:w="0" w:type="auto"/>
        <w:tblLook w:val="04A0" w:firstRow="1" w:lastRow="0" w:firstColumn="1" w:lastColumn="0" w:noHBand="0" w:noVBand="1"/>
      </w:tblPr>
      <w:tblGrid>
        <w:gridCol w:w="4045"/>
        <w:gridCol w:w="5305"/>
      </w:tblGrid>
      <w:tr w:rsidR="0017451B" w:rsidRPr="009B11D9" w14:paraId="0A5C25B8" w14:textId="77777777" w:rsidTr="00F56534">
        <w:trPr>
          <w:trHeight w:val="533"/>
        </w:trPr>
        <w:tc>
          <w:tcPr>
            <w:tcW w:w="4045" w:type="dxa"/>
          </w:tcPr>
          <w:p w14:paraId="091A25E6" w14:textId="77777777" w:rsidR="0017451B" w:rsidRPr="009B11D9" w:rsidRDefault="0017451B" w:rsidP="00DB6961">
            <w:pPr>
              <w:pStyle w:val="NoSpacing"/>
              <w:jc w:val="both"/>
              <w:rPr>
                <w:rFonts w:cstheme="minorHAnsi"/>
                <w:sz w:val="23"/>
                <w:szCs w:val="23"/>
              </w:rPr>
            </w:pPr>
            <w:r w:rsidRPr="009B11D9">
              <w:rPr>
                <w:rFonts w:cstheme="minorHAnsi"/>
                <w:sz w:val="23"/>
                <w:szCs w:val="23"/>
              </w:rPr>
              <w:t>Name of County:</w:t>
            </w:r>
          </w:p>
        </w:tc>
        <w:tc>
          <w:tcPr>
            <w:tcW w:w="5305" w:type="dxa"/>
          </w:tcPr>
          <w:p w14:paraId="4B2CA253" w14:textId="77777777" w:rsidR="0017451B" w:rsidRPr="009B11D9" w:rsidRDefault="0017451B" w:rsidP="00DB6961">
            <w:pPr>
              <w:pStyle w:val="NoSpacing"/>
              <w:jc w:val="both"/>
              <w:rPr>
                <w:rFonts w:cstheme="minorHAnsi"/>
                <w:sz w:val="23"/>
                <w:szCs w:val="23"/>
              </w:rPr>
            </w:pPr>
            <w:r w:rsidRPr="009B11D9">
              <w:rPr>
                <w:rFonts w:cstheme="minorHAnsi"/>
                <w:sz w:val="23"/>
                <w:szCs w:val="23"/>
              </w:rPr>
              <w:t>Mono</w:t>
            </w:r>
          </w:p>
        </w:tc>
      </w:tr>
      <w:tr w:rsidR="0017451B" w:rsidRPr="009B11D9" w14:paraId="644D9439" w14:textId="77777777" w:rsidTr="00F56534">
        <w:trPr>
          <w:trHeight w:val="533"/>
        </w:trPr>
        <w:tc>
          <w:tcPr>
            <w:tcW w:w="4045" w:type="dxa"/>
          </w:tcPr>
          <w:p w14:paraId="0C1FB5F9" w14:textId="77777777" w:rsidR="0017451B" w:rsidRPr="009B11D9" w:rsidRDefault="0017451B" w:rsidP="00DB6961">
            <w:pPr>
              <w:pStyle w:val="NoSpacing"/>
              <w:jc w:val="both"/>
              <w:rPr>
                <w:rFonts w:cstheme="minorHAnsi"/>
                <w:sz w:val="23"/>
                <w:szCs w:val="23"/>
              </w:rPr>
            </w:pPr>
            <w:r w:rsidRPr="009B11D9">
              <w:rPr>
                <w:rFonts w:cstheme="minorHAnsi"/>
                <w:sz w:val="23"/>
                <w:szCs w:val="23"/>
              </w:rPr>
              <w:t>Name of County Mental Health Director:</w:t>
            </w:r>
          </w:p>
        </w:tc>
        <w:tc>
          <w:tcPr>
            <w:tcW w:w="5305" w:type="dxa"/>
          </w:tcPr>
          <w:p w14:paraId="3794D8CA" w14:textId="77777777" w:rsidR="0017451B" w:rsidRPr="009B11D9" w:rsidRDefault="0017451B" w:rsidP="00DB6961">
            <w:pPr>
              <w:pStyle w:val="NoSpacing"/>
              <w:jc w:val="both"/>
              <w:rPr>
                <w:rFonts w:cstheme="minorHAnsi"/>
                <w:sz w:val="23"/>
                <w:szCs w:val="23"/>
              </w:rPr>
            </w:pPr>
            <w:r w:rsidRPr="009B11D9">
              <w:rPr>
                <w:rFonts w:cstheme="minorHAnsi"/>
                <w:sz w:val="23"/>
                <w:szCs w:val="23"/>
              </w:rPr>
              <w:t>Robin K. Roberts</w:t>
            </w:r>
          </w:p>
        </w:tc>
      </w:tr>
      <w:tr w:rsidR="0017451B" w:rsidRPr="009B11D9" w14:paraId="35E42F9B" w14:textId="77777777" w:rsidTr="00F56534">
        <w:trPr>
          <w:trHeight w:val="533"/>
        </w:trPr>
        <w:tc>
          <w:tcPr>
            <w:tcW w:w="4045" w:type="dxa"/>
          </w:tcPr>
          <w:p w14:paraId="0F3C3C8E" w14:textId="77777777" w:rsidR="0017451B" w:rsidRPr="009B11D9" w:rsidRDefault="0017451B" w:rsidP="00DB6961">
            <w:pPr>
              <w:pStyle w:val="NoSpacing"/>
              <w:jc w:val="both"/>
              <w:rPr>
                <w:rFonts w:cstheme="minorHAnsi"/>
                <w:sz w:val="23"/>
                <w:szCs w:val="23"/>
              </w:rPr>
            </w:pPr>
            <w:r w:rsidRPr="009B11D9">
              <w:rPr>
                <w:rFonts w:cstheme="minorHAnsi"/>
                <w:sz w:val="23"/>
                <w:szCs w:val="23"/>
              </w:rPr>
              <w:t>Telephone Number:</w:t>
            </w:r>
          </w:p>
        </w:tc>
        <w:tc>
          <w:tcPr>
            <w:tcW w:w="5305" w:type="dxa"/>
          </w:tcPr>
          <w:p w14:paraId="14EBD201" w14:textId="77777777" w:rsidR="0017451B" w:rsidRPr="009B11D9" w:rsidRDefault="0017451B" w:rsidP="00DB6961">
            <w:pPr>
              <w:pStyle w:val="NoSpacing"/>
              <w:jc w:val="both"/>
              <w:rPr>
                <w:rFonts w:cstheme="minorHAnsi"/>
                <w:sz w:val="23"/>
                <w:szCs w:val="23"/>
              </w:rPr>
            </w:pPr>
            <w:r w:rsidRPr="009B11D9">
              <w:rPr>
                <w:rFonts w:cstheme="minorHAnsi"/>
                <w:sz w:val="23"/>
                <w:szCs w:val="23"/>
              </w:rPr>
              <w:t>760-924-1740</w:t>
            </w:r>
          </w:p>
        </w:tc>
      </w:tr>
      <w:tr w:rsidR="0017451B" w:rsidRPr="009B11D9" w14:paraId="43A416A2" w14:textId="77777777" w:rsidTr="00F56534">
        <w:trPr>
          <w:trHeight w:val="533"/>
        </w:trPr>
        <w:tc>
          <w:tcPr>
            <w:tcW w:w="4045" w:type="dxa"/>
          </w:tcPr>
          <w:p w14:paraId="0E030C7A" w14:textId="77777777" w:rsidR="0017451B" w:rsidRPr="009B11D9" w:rsidRDefault="0017451B" w:rsidP="00DB6961">
            <w:pPr>
              <w:pStyle w:val="NoSpacing"/>
              <w:jc w:val="both"/>
              <w:rPr>
                <w:rFonts w:cstheme="minorHAnsi"/>
                <w:sz w:val="23"/>
                <w:szCs w:val="23"/>
              </w:rPr>
            </w:pPr>
            <w:r w:rsidRPr="009B11D9">
              <w:rPr>
                <w:rFonts w:cstheme="minorHAnsi"/>
                <w:sz w:val="23"/>
                <w:szCs w:val="23"/>
              </w:rPr>
              <w:t>Email address:</w:t>
            </w:r>
          </w:p>
        </w:tc>
        <w:tc>
          <w:tcPr>
            <w:tcW w:w="5305" w:type="dxa"/>
          </w:tcPr>
          <w:p w14:paraId="26025C85" w14:textId="77777777" w:rsidR="0017451B" w:rsidRPr="009B11D9" w:rsidRDefault="0017451B" w:rsidP="00DB6961">
            <w:pPr>
              <w:pStyle w:val="NoSpacing"/>
              <w:jc w:val="both"/>
              <w:rPr>
                <w:rFonts w:cstheme="minorHAnsi"/>
                <w:sz w:val="23"/>
                <w:szCs w:val="23"/>
              </w:rPr>
            </w:pPr>
            <w:r w:rsidRPr="009B11D9">
              <w:rPr>
                <w:rFonts w:cstheme="minorHAnsi"/>
                <w:sz w:val="23"/>
                <w:szCs w:val="23"/>
              </w:rPr>
              <w:t>rroberts@mono.ca.gov</w:t>
            </w:r>
          </w:p>
        </w:tc>
      </w:tr>
      <w:tr w:rsidR="0017451B" w:rsidRPr="009B11D9" w14:paraId="0FD383F9" w14:textId="77777777" w:rsidTr="00F56534">
        <w:trPr>
          <w:trHeight w:val="533"/>
        </w:trPr>
        <w:tc>
          <w:tcPr>
            <w:tcW w:w="4045" w:type="dxa"/>
          </w:tcPr>
          <w:p w14:paraId="09052729" w14:textId="77777777" w:rsidR="0017451B" w:rsidRPr="009B11D9" w:rsidRDefault="0017451B" w:rsidP="00DB6961">
            <w:pPr>
              <w:pStyle w:val="NoSpacing"/>
              <w:jc w:val="both"/>
              <w:rPr>
                <w:rFonts w:cstheme="minorHAnsi"/>
                <w:sz w:val="23"/>
                <w:szCs w:val="23"/>
              </w:rPr>
            </w:pPr>
            <w:r w:rsidRPr="009B11D9">
              <w:rPr>
                <w:rFonts w:cstheme="minorHAnsi"/>
                <w:sz w:val="23"/>
                <w:szCs w:val="23"/>
              </w:rPr>
              <w:t>Mailing Address:</w:t>
            </w:r>
          </w:p>
        </w:tc>
        <w:tc>
          <w:tcPr>
            <w:tcW w:w="5305" w:type="dxa"/>
          </w:tcPr>
          <w:p w14:paraId="25BC0F5C" w14:textId="77777777" w:rsidR="0017451B" w:rsidRPr="009B11D9" w:rsidRDefault="0017451B" w:rsidP="00DB6961">
            <w:pPr>
              <w:pStyle w:val="NoSpacing"/>
              <w:jc w:val="both"/>
              <w:rPr>
                <w:rFonts w:cstheme="minorHAnsi"/>
                <w:sz w:val="23"/>
                <w:szCs w:val="23"/>
              </w:rPr>
            </w:pPr>
            <w:r w:rsidRPr="009B11D9">
              <w:rPr>
                <w:rFonts w:cstheme="minorHAnsi"/>
                <w:sz w:val="23"/>
                <w:szCs w:val="23"/>
              </w:rPr>
              <w:t>PO Box 2619</w:t>
            </w:r>
          </w:p>
          <w:p w14:paraId="3AA6107E" w14:textId="77777777" w:rsidR="0017451B" w:rsidRPr="009B11D9" w:rsidRDefault="0017451B" w:rsidP="00DB6961">
            <w:pPr>
              <w:pStyle w:val="NoSpacing"/>
              <w:jc w:val="both"/>
              <w:rPr>
                <w:rFonts w:cstheme="minorHAnsi"/>
                <w:sz w:val="23"/>
                <w:szCs w:val="23"/>
              </w:rPr>
            </w:pPr>
            <w:r w:rsidRPr="009B11D9">
              <w:rPr>
                <w:rFonts w:cstheme="minorHAnsi"/>
                <w:sz w:val="23"/>
                <w:szCs w:val="23"/>
              </w:rPr>
              <w:t>Mammoth Lakes CA  93546</w:t>
            </w:r>
          </w:p>
        </w:tc>
      </w:tr>
      <w:tr w:rsidR="0017451B" w:rsidRPr="009B11D9" w14:paraId="7F3FA53C" w14:textId="77777777" w:rsidTr="00F56534">
        <w:trPr>
          <w:trHeight w:val="533"/>
        </w:trPr>
        <w:tc>
          <w:tcPr>
            <w:tcW w:w="4045" w:type="dxa"/>
          </w:tcPr>
          <w:p w14:paraId="407AA4E6" w14:textId="77777777" w:rsidR="0017451B" w:rsidRPr="009B11D9" w:rsidRDefault="0017451B" w:rsidP="00DB6961">
            <w:pPr>
              <w:pStyle w:val="NoSpacing"/>
              <w:jc w:val="both"/>
              <w:rPr>
                <w:rFonts w:cstheme="minorHAnsi"/>
                <w:sz w:val="23"/>
                <w:szCs w:val="23"/>
              </w:rPr>
            </w:pPr>
            <w:r w:rsidRPr="009B11D9">
              <w:rPr>
                <w:rFonts w:cstheme="minorHAnsi"/>
                <w:sz w:val="23"/>
                <w:szCs w:val="23"/>
              </w:rPr>
              <w:t>Physical Address:</w:t>
            </w:r>
          </w:p>
        </w:tc>
        <w:tc>
          <w:tcPr>
            <w:tcW w:w="5305" w:type="dxa"/>
          </w:tcPr>
          <w:p w14:paraId="3C14E34C" w14:textId="77777777" w:rsidR="0017451B" w:rsidRPr="009B11D9" w:rsidRDefault="0017451B" w:rsidP="00DB6961">
            <w:pPr>
              <w:pStyle w:val="NoSpacing"/>
              <w:jc w:val="both"/>
              <w:rPr>
                <w:rFonts w:cstheme="minorHAnsi"/>
                <w:sz w:val="23"/>
                <w:szCs w:val="23"/>
              </w:rPr>
            </w:pPr>
            <w:r w:rsidRPr="009B11D9">
              <w:rPr>
                <w:rFonts w:cstheme="minorHAnsi"/>
                <w:sz w:val="23"/>
                <w:szCs w:val="23"/>
              </w:rPr>
              <w:t>452 Old Mammoth Road, 3rd Floor</w:t>
            </w:r>
          </w:p>
          <w:p w14:paraId="0860A8FD" w14:textId="77777777" w:rsidR="0017451B" w:rsidRPr="009B11D9" w:rsidRDefault="0017451B" w:rsidP="00DB6961">
            <w:pPr>
              <w:pStyle w:val="NoSpacing"/>
              <w:jc w:val="both"/>
              <w:rPr>
                <w:rFonts w:cstheme="minorHAnsi"/>
                <w:sz w:val="23"/>
                <w:szCs w:val="23"/>
              </w:rPr>
            </w:pPr>
            <w:r w:rsidRPr="009B11D9">
              <w:rPr>
                <w:rFonts w:cstheme="minorHAnsi"/>
                <w:sz w:val="23"/>
                <w:szCs w:val="23"/>
              </w:rPr>
              <w:t>Mammoth Lakes CA  93546</w:t>
            </w:r>
          </w:p>
        </w:tc>
      </w:tr>
    </w:tbl>
    <w:p w14:paraId="47B2D8E5" w14:textId="77777777" w:rsidR="0017451B" w:rsidRPr="009B11D9" w:rsidRDefault="0017451B" w:rsidP="00DB6961">
      <w:pPr>
        <w:pStyle w:val="NoSpacing"/>
        <w:jc w:val="both"/>
        <w:rPr>
          <w:rFonts w:cstheme="minorHAnsi"/>
          <w:sz w:val="23"/>
          <w:szCs w:val="23"/>
        </w:rPr>
      </w:pPr>
    </w:p>
    <w:p w14:paraId="3337AAD3" w14:textId="77777777" w:rsidR="0017451B" w:rsidRPr="009B11D9" w:rsidRDefault="0017451B" w:rsidP="00DB6961">
      <w:pPr>
        <w:pStyle w:val="NoSpacing"/>
        <w:jc w:val="both"/>
        <w:rPr>
          <w:rFonts w:cstheme="minorHAnsi"/>
          <w:b/>
          <w:sz w:val="23"/>
          <w:szCs w:val="23"/>
        </w:rPr>
      </w:pPr>
    </w:p>
    <w:p w14:paraId="79A12E20" w14:textId="5E9154CA" w:rsidR="0017451B" w:rsidRPr="009B11D9" w:rsidRDefault="0017451B" w:rsidP="00DB6961">
      <w:pPr>
        <w:pStyle w:val="NoSpacing"/>
        <w:jc w:val="both"/>
        <w:rPr>
          <w:rFonts w:cstheme="minorHAnsi"/>
          <w:b/>
          <w:sz w:val="23"/>
          <w:szCs w:val="23"/>
        </w:rPr>
      </w:pPr>
      <w:r w:rsidRPr="009B11D9">
        <w:rPr>
          <w:rFonts w:cstheme="minorHAnsi"/>
          <w:b/>
          <w:sz w:val="23"/>
          <w:szCs w:val="23"/>
        </w:rPr>
        <w:t xml:space="preserve">Mono County Behavioral Health (MCBH) </w:t>
      </w:r>
    </w:p>
    <w:p w14:paraId="37737AC9" w14:textId="77777777" w:rsidR="0017451B" w:rsidRPr="009B11D9" w:rsidRDefault="0017451B" w:rsidP="00DB6961">
      <w:pPr>
        <w:pStyle w:val="NoSpacing"/>
        <w:jc w:val="both"/>
        <w:rPr>
          <w:rFonts w:cstheme="minorHAnsi"/>
          <w:b/>
          <w:sz w:val="23"/>
          <w:szCs w:val="23"/>
        </w:rPr>
      </w:pPr>
    </w:p>
    <w:p w14:paraId="643A3FEB" w14:textId="77777777" w:rsidR="0017451B" w:rsidRPr="009B11D9" w:rsidRDefault="0017451B" w:rsidP="00DB6961">
      <w:pPr>
        <w:pStyle w:val="NoSpacing"/>
        <w:jc w:val="both"/>
        <w:rPr>
          <w:rFonts w:cstheme="minorHAnsi"/>
          <w:b/>
          <w:sz w:val="23"/>
          <w:szCs w:val="23"/>
        </w:rPr>
      </w:pPr>
      <w:r w:rsidRPr="009B11D9">
        <w:rPr>
          <w:rFonts w:cstheme="minorHAnsi"/>
          <w:b/>
          <w:sz w:val="23"/>
          <w:szCs w:val="23"/>
        </w:rPr>
        <w:t>Vision:</w:t>
      </w:r>
    </w:p>
    <w:p w14:paraId="29B2FE7A" w14:textId="77777777" w:rsidR="0017451B" w:rsidRPr="009B11D9" w:rsidRDefault="0017451B" w:rsidP="00DB6961">
      <w:pPr>
        <w:pStyle w:val="NoSpacing"/>
        <w:jc w:val="both"/>
        <w:rPr>
          <w:rFonts w:cstheme="minorHAnsi"/>
          <w:b/>
          <w:sz w:val="23"/>
          <w:szCs w:val="23"/>
        </w:rPr>
      </w:pPr>
      <w:r w:rsidRPr="009B11D9">
        <w:rPr>
          <w:rFonts w:cstheme="minorHAnsi"/>
          <w:b/>
          <w:sz w:val="23"/>
          <w:szCs w:val="23"/>
        </w:rPr>
        <w:t>Our vision is to promote healthy living and improve the quality of life in our community.</w:t>
      </w:r>
    </w:p>
    <w:p w14:paraId="52D95B92" w14:textId="77777777" w:rsidR="0017451B" w:rsidRPr="009B11D9" w:rsidRDefault="0017451B" w:rsidP="00DB6961">
      <w:pPr>
        <w:pStyle w:val="NoSpacing"/>
        <w:jc w:val="both"/>
        <w:rPr>
          <w:rFonts w:cstheme="minorHAnsi"/>
          <w:b/>
          <w:sz w:val="23"/>
          <w:szCs w:val="23"/>
        </w:rPr>
      </w:pPr>
    </w:p>
    <w:p w14:paraId="779AD44A" w14:textId="77777777" w:rsidR="0017451B" w:rsidRPr="009B11D9" w:rsidRDefault="0017451B" w:rsidP="00DB6961">
      <w:pPr>
        <w:pStyle w:val="NoSpacing"/>
        <w:jc w:val="both"/>
        <w:rPr>
          <w:rFonts w:cstheme="minorHAnsi"/>
          <w:b/>
          <w:sz w:val="23"/>
          <w:szCs w:val="23"/>
        </w:rPr>
      </w:pPr>
      <w:r w:rsidRPr="009B11D9">
        <w:rPr>
          <w:rFonts w:cstheme="minorHAnsi"/>
          <w:b/>
          <w:sz w:val="23"/>
          <w:szCs w:val="23"/>
        </w:rPr>
        <w:t>Mission:</w:t>
      </w:r>
    </w:p>
    <w:p w14:paraId="09CF1C70" w14:textId="77777777" w:rsidR="0017451B" w:rsidRPr="009B11D9" w:rsidRDefault="0017451B" w:rsidP="00DB6961">
      <w:pPr>
        <w:pStyle w:val="NoSpacing"/>
        <w:jc w:val="both"/>
        <w:rPr>
          <w:rFonts w:cstheme="minorHAnsi"/>
          <w:b/>
          <w:sz w:val="23"/>
          <w:szCs w:val="23"/>
        </w:rPr>
      </w:pPr>
      <w:r w:rsidRPr="009B11D9">
        <w:rPr>
          <w:rFonts w:cstheme="minorHAnsi"/>
          <w:b/>
          <w:sz w:val="23"/>
          <w:szCs w:val="23"/>
        </w:rPr>
        <w:t>Our mission is to encourage healing, growth, and personal development through whole person care and community connectedness.  Our services are strength based and client centered; we strive to create a safe environment and serve all with dignity, respect, and compassion.</w:t>
      </w:r>
    </w:p>
    <w:p w14:paraId="54D0610D" w14:textId="77777777" w:rsidR="0017451B" w:rsidRPr="009B11D9" w:rsidRDefault="0017451B" w:rsidP="00DB6961">
      <w:pPr>
        <w:pStyle w:val="NoSpacing"/>
        <w:jc w:val="both"/>
        <w:rPr>
          <w:rFonts w:cstheme="minorHAnsi"/>
          <w:sz w:val="23"/>
          <w:szCs w:val="23"/>
        </w:rPr>
      </w:pPr>
    </w:p>
    <w:p w14:paraId="59280092" w14:textId="77777777" w:rsidR="0017451B" w:rsidRPr="00A2112F" w:rsidRDefault="0017451B" w:rsidP="00DB6961">
      <w:pPr>
        <w:pStyle w:val="Heading1"/>
        <w:jc w:val="both"/>
      </w:pPr>
      <w:bookmarkStart w:id="4" w:name="_Toc55835793"/>
      <w:r w:rsidRPr="00A2112F">
        <w:t>Overview</w:t>
      </w:r>
      <w:bookmarkEnd w:id="4"/>
    </w:p>
    <w:p w14:paraId="6EAABA80" w14:textId="77777777" w:rsidR="0017451B" w:rsidRPr="009B11D9" w:rsidRDefault="0017451B" w:rsidP="00DB6961">
      <w:pPr>
        <w:pStyle w:val="NoSpacing"/>
        <w:jc w:val="both"/>
        <w:rPr>
          <w:rFonts w:cstheme="minorHAnsi"/>
          <w:sz w:val="23"/>
          <w:szCs w:val="23"/>
        </w:rPr>
      </w:pPr>
    </w:p>
    <w:p w14:paraId="26C1BC0F" w14:textId="77777777" w:rsidR="0017451B" w:rsidRPr="009B11D9" w:rsidRDefault="0017451B" w:rsidP="00DB6961">
      <w:pPr>
        <w:pStyle w:val="NoSpacing"/>
        <w:jc w:val="both"/>
        <w:rPr>
          <w:rFonts w:cstheme="minorHAnsi"/>
          <w:sz w:val="23"/>
          <w:szCs w:val="23"/>
        </w:rPr>
      </w:pPr>
      <w:r w:rsidRPr="009B11D9">
        <w:rPr>
          <w:rFonts w:cstheme="minorHAnsi"/>
          <w:sz w:val="23"/>
          <w:szCs w:val="23"/>
        </w:rPr>
        <w:t xml:space="preserve">Mono County Behavioral Health (MCBH) endeavors to deliver culturally, ethnically, and linguistically appropriate services to behavioral health clients and their families in a competent manner that is responsive to diverse cultural beliefs, practices, preferred languages, and reflects the health beliefs and practices of the communities we serve.  This vision is reflected in our world view, informing materials, and client treatment plans.  Integration of these values creates a forum for ensuring that we continually enhance our services to be culturally and linguistically relevant for our youth and adult clients and their families.  Staff members continually discuss opportunities to promote and improve the delivery of </w:t>
      </w:r>
      <w:proofErr w:type="gramStart"/>
      <w:r w:rsidRPr="009B11D9">
        <w:rPr>
          <w:rFonts w:cstheme="minorHAnsi"/>
          <w:sz w:val="23"/>
          <w:szCs w:val="23"/>
        </w:rPr>
        <w:t>culturally-sensitive</w:t>
      </w:r>
      <w:proofErr w:type="gramEnd"/>
      <w:r w:rsidRPr="009B11D9">
        <w:rPr>
          <w:rFonts w:cstheme="minorHAnsi"/>
          <w:sz w:val="23"/>
          <w:szCs w:val="23"/>
        </w:rPr>
        <w:t xml:space="preserve"> and relevant services. </w:t>
      </w:r>
    </w:p>
    <w:p w14:paraId="71585327" w14:textId="77777777" w:rsidR="0017451B" w:rsidRPr="009B11D9" w:rsidRDefault="0017451B" w:rsidP="00DB6961">
      <w:pPr>
        <w:pStyle w:val="NoSpacing"/>
        <w:jc w:val="both"/>
        <w:rPr>
          <w:rFonts w:cstheme="minorHAnsi"/>
          <w:sz w:val="23"/>
          <w:szCs w:val="23"/>
        </w:rPr>
      </w:pPr>
    </w:p>
    <w:p w14:paraId="647AF8DA" w14:textId="77777777" w:rsidR="0017451B" w:rsidRPr="009B11D9" w:rsidRDefault="27B2ED18" w:rsidP="2777E433">
      <w:pPr>
        <w:pStyle w:val="NoSpacing"/>
        <w:jc w:val="both"/>
        <w:rPr>
          <w:sz w:val="23"/>
          <w:szCs w:val="23"/>
        </w:rPr>
      </w:pPr>
      <w:r w:rsidRPr="6921D9CD">
        <w:rPr>
          <w:sz w:val="23"/>
          <w:szCs w:val="23"/>
        </w:rPr>
        <w:t>MCBH’s vision and mission include providing understandable, equitable, effective and respectful services while recognizing the importance of developing services that exhibit cultural humility and are sensitive to customs, cultures, ethnic groups, persons with disabilities, consumers in recovery (from mental health or substance use), lesbian, gay, bisexual, transgender, questioning, intersex, and two-spirit (LGBTQI2-S) individuals, various age groups (Transition Age Youth - TAY: Older Adults), faith-based, physically disabled, and persons involved in the correctional system.</w:t>
      </w:r>
    </w:p>
    <w:p w14:paraId="5CA99C6F" w14:textId="77777777" w:rsidR="0017451B" w:rsidRPr="009B11D9" w:rsidRDefault="0017451B" w:rsidP="00DB6961">
      <w:pPr>
        <w:pStyle w:val="NoSpacing"/>
        <w:jc w:val="both"/>
        <w:rPr>
          <w:rFonts w:cstheme="minorHAnsi"/>
          <w:sz w:val="23"/>
          <w:szCs w:val="23"/>
        </w:rPr>
      </w:pPr>
      <w:r w:rsidRPr="009B11D9">
        <w:rPr>
          <w:rFonts w:cstheme="minorHAnsi"/>
          <w:sz w:val="23"/>
          <w:szCs w:val="23"/>
        </w:rPr>
        <w:t xml:space="preserve">  </w:t>
      </w:r>
    </w:p>
    <w:p w14:paraId="71E334F9" w14:textId="77777777" w:rsidR="0017451B" w:rsidRPr="009B11D9" w:rsidRDefault="0017451B" w:rsidP="00DB6961">
      <w:pPr>
        <w:pStyle w:val="NoSpacing"/>
        <w:jc w:val="both"/>
        <w:rPr>
          <w:rFonts w:cstheme="minorHAnsi"/>
          <w:sz w:val="23"/>
          <w:szCs w:val="23"/>
        </w:rPr>
      </w:pPr>
      <w:r w:rsidRPr="009B11D9">
        <w:rPr>
          <w:rFonts w:cstheme="minorHAnsi"/>
          <w:sz w:val="23"/>
          <w:szCs w:val="23"/>
        </w:rPr>
        <w:lastRenderedPageBreak/>
        <w:t xml:space="preserve">Fostering and developing a culturally and linguistically competent system requires ongoing training and education in which we continually learn from each other and entails the dedication, commitment and perseverance from leadership, staff, and the community.  </w:t>
      </w:r>
    </w:p>
    <w:p w14:paraId="34742ED1" w14:textId="77777777" w:rsidR="0017451B" w:rsidRPr="009B11D9" w:rsidRDefault="0017451B" w:rsidP="00DB6961">
      <w:pPr>
        <w:pStyle w:val="NoSpacing"/>
        <w:jc w:val="both"/>
        <w:rPr>
          <w:rFonts w:cstheme="minorHAnsi"/>
          <w:sz w:val="23"/>
          <w:szCs w:val="23"/>
        </w:rPr>
      </w:pPr>
    </w:p>
    <w:p w14:paraId="6834D33A" w14:textId="77777777" w:rsidR="0017451B" w:rsidRPr="009B11D9" w:rsidRDefault="0017451B" w:rsidP="00DB6961">
      <w:pPr>
        <w:pStyle w:val="NoSpacing"/>
        <w:jc w:val="both"/>
        <w:rPr>
          <w:rFonts w:cstheme="minorHAnsi"/>
          <w:sz w:val="23"/>
          <w:szCs w:val="23"/>
        </w:rPr>
      </w:pPr>
      <w:r w:rsidRPr="009B11D9">
        <w:rPr>
          <w:rFonts w:cstheme="minorHAnsi"/>
          <w:sz w:val="23"/>
          <w:szCs w:val="23"/>
        </w:rPr>
        <w:t>The following Cultural and Linguistic Competence Plan (CLCP) signifies our continuing commitment to improving access to services, quality care, and improving outcomes.  The CLCP addresses the requirements from the Department of Health Care Services (DHCS) for both Mental Health and Alcohol and Other Drug services, including the Cultural and Linguistic Standards (CLAS).</w:t>
      </w:r>
    </w:p>
    <w:p w14:paraId="4D9846F7" w14:textId="77777777" w:rsidR="0017451B" w:rsidRPr="009B11D9" w:rsidRDefault="0017451B" w:rsidP="00DB6961">
      <w:pPr>
        <w:pStyle w:val="NoSpacing"/>
        <w:jc w:val="both"/>
        <w:rPr>
          <w:rFonts w:cstheme="minorHAnsi"/>
          <w:sz w:val="23"/>
          <w:szCs w:val="23"/>
        </w:rPr>
      </w:pPr>
    </w:p>
    <w:p w14:paraId="65E744F9" w14:textId="1B30BFB0" w:rsidR="0017451B" w:rsidRPr="009B11D9" w:rsidRDefault="00C703EA" w:rsidP="00DB6961">
      <w:pPr>
        <w:pStyle w:val="Heading1"/>
        <w:jc w:val="both"/>
        <w:rPr>
          <w:rFonts w:asciiTheme="minorHAnsi" w:hAnsiTheme="minorHAnsi" w:cstheme="minorHAnsi"/>
        </w:rPr>
      </w:pPr>
      <w:bookmarkStart w:id="5" w:name="_Toc55835794"/>
      <w:r w:rsidRPr="009B11D9">
        <w:rPr>
          <w:rFonts w:asciiTheme="minorHAnsi" w:hAnsiTheme="minorHAnsi" w:cstheme="minorHAnsi"/>
        </w:rPr>
        <w:t>Criterion 1:</w:t>
      </w:r>
      <w:r w:rsidR="0017451B" w:rsidRPr="009B11D9">
        <w:rPr>
          <w:rFonts w:asciiTheme="minorHAnsi" w:hAnsiTheme="minorHAnsi" w:cstheme="minorHAnsi"/>
        </w:rPr>
        <w:t xml:space="preserve"> Commitment to Cultural and Linguistic Competence</w:t>
      </w:r>
      <w:bookmarkEnd w:id="5"/>
    </w:p>
    <w:p w14:paraId="744DFD17" w14:textId="77777777" w:rsidR="0017451B" w:rsidRPr="009B11D9" w:rsidRDefault="0017451B" w:rsidP="00DB6961">
      <w:pPr>
        <w:pStyle w:val="NoSpacing"/>
        <w:jc w:val="both"/>
        <w:rPr>
          <w:rFonts w:cstheme="minorHAnsi"/>
          <w:sz w:val="23"/>
          <w:szCs w:val="23"/>
        </w:rPr>
      </w:pPr>
    </w:p>
    <w:p w14:paraId="6EF34620" w14:textId="4B877902" w:rsidR="0017451B" w:rsidRPr="009B11D9" w:rsidRDefault="0017451B" w:rsidP="00DB6961">
      <w:pPr>
        <w:pStyle w:val="NoSpacing"/>
        <w:jc w:val="both"/>
        <w:rPr>
          <w:rFonts w:cstheme="minorHAnsi"/>
          <w:sz w:val="23"/>
          <w:szCs w:val="23"/>
        </w:rPr>
      </w:pPr>
      <w:r w:rsidRPr="009B11D9">
        <w:rPr>
          <w:rFonts w:cstheme="minorHAnsi"/>
          <w:sz w:val="23"/>
          <w:szCs w:val="23"/>
        </w:rPr>
        <w:t xml:space="preserve">MCBH is committed to constantly improving services to meet the needs of culturally diverse individuals seeking and receiving services.  </w:t>
      </w:r>
      <w:proofErr w:type="gramStart"/>
      <w:r w:rsidRPr="009B11D9">
        <w:rPr>
          <w:rFonts w:cstheme="minorHAnsi"/>
          <w:sz w:val="23"/>
          <w:szCs w:val="23"/>
        </w:rPr>
        <w:t>A number of</w:t>
      </w:r>
      <w:proofErr w:type="gramEnd"/>
      <w:r w:rsidRPr="009B11D9">
        <w:rPr>
          <w:rFonts w:cstheme="minorHAnsi"/>
          <w:sz w:val="23"/>
          <w:szCs w:val="23"/>
        </w:rPr>
        <w:t xml:space="preserve"> objectives were developed as a component of our Mental Health Services Act (MHSA) Plan and have been expanded as we have integrated Substance Use Disorder </w:t>
      </w:r>
      <w:r w:rsidR="00C1761E">
        <w:rPr>
          <w:rFonts w:cstheme="minorHAnsi"/>
          <w:sz w:val="23"/>
          <w:szCs w:val="23"/>
        </w:rPr>
        <w:t xml:space="preserve">(SUD) </w:t>
      </w:r>
      <w:r w:rsidRPr="009B11D9">
        <w:rPr>
          <w:rFonts w:cstheme="minorHAnsi"/>
          <w:sz w:val="23"/>
          <w:szCs w:val="23"/>
        </w:rPr>
        <w:t>Treatment Services into our program.</w:t>
      </w:r>
    </w:p>
    <w:p w14:paraId="05D633B0" w14:textId="77777777" w:rsidR="0017451B" w:rsidRDefault="0017451B" w:rsidP="00DB6961">
      <w:pPr>
        <w:pStyle w:val="NoSpacing"/>
        <w:jc w:val="both"/>
        <w:rPr>
          <w:rFonts w:cstheme="minorHAnsi"/>
          <w:sz w:val="23"/>
          <w:szCs w:val="23"/>
        </w:rPr>
      </w:pPr>
    </w:p>
    <w:p w14:paraId="7DCCDDFD" w14:textId="6223B416" w:rsidR="00C1761E" w:rsidRPr="007204A0" w:rsidRDefault="007D2CDC" w:rsidP="00DB6961">
      <w:pPr>
        <w:pStyle w:val="Heading2"/>
        <w:jc w:val="both"/>
        <w:rPr>
          <w:rFonts w:asciiTheme="minorHAnsi" w:hAnsiTheme="minorHAnsi" w:cstheme="minorHAnsi"/>
        </w:rPr>
      </w:pPr>
      <w:bookmarkStart w:id="6" w:name="_Toc55835795"/>
      <w:r w:rsidRPr="009B11D9">
        <w:rPr>
          <w:rFonts w:asciiTheme="minorHAnsi" w:hAnsiTheme="minorHAnsi" w:cstheme="minorHAnsi"/>
        </w:rPr>
        <w:t xml:space="preserve">I. County </w:t>
      </w:r>
      <w:r w:rsidR="007204A0">
        <w:rPr>
          <w:rFonts w:asciiTheme="minorHAnsi" w:hAnsiTheme="minorHAnsi" w:cstheme="minorHAnsi"/>
        </w:rPr>
        <w:t>mental health commitment to cultural competence</w:t>
      </w:r>
      <w:bookmarkEnd w:id="6"/>
    </w:p>
    <w:p w14:paraId="0589965F" w14:textId="59E20884" w:rsidR="0017451B" w:rsidRPr="009B11D9" w:rsidRDefault="0017451B" w:rsidP="00DB6961">
      <w:pPr>
        <w:pStyle w:val="NoSpacing"/>
        <w:jc w:val="both"/>
        <w:rPr>
          <w:rFonts w:cstheme="minorHAnsi"/>
          <w:sz w:val="23"/>
          <w:szCs w:val="23"/>
        </w:rPr>
      </w:pPr>
      <w:r w:rsidRPr="009B11D9">
        <w:rPr>
          <w:rFonts w:cstheme="minorHAnsi"/>
          <w:sz w:val="23"/>
          <w:szCs w:val="23"/>
        </w:rPr>
        <w:t>The</w:t>
      </w:r>
      <w:r w:rsidR="00891FFA">
        <w:rPr>
          <w:rFonts w:cstheme="minorHAnsi"/>
          <w:sz w:val="23"/>
          <w:szCs w:val="23"/>
        </w:rPr>
        <w:t xml:space="preserve"> practices</w:t>
      </w:r>
      <w:r w:rsidRPr="009B11D9">
        <w:rPr>
          <w:rFonts w:cstheme="minorHAnsi"/>
          <w:sz w:val="23"/>
          <w:szCs w:val="23"/>
        </w:rPr>
        <w:t xml:space="preserve"> outlined below </w:t>
      </w:r>
      <w:r w:rsidR="00891FFA">
        <w:rPr>
          <w:rFonts w:cstheme="minorHAnsi"/>
          <w:sz w:val="23"/>
          <w:szCs w:val="23"/>
        </w:rPr>
        <w:t>help</w:t>
      </w:r>
      <w:r w:rsidR="00891FFA" w:rsidRPr="009B11D9">
        <w:rPr>
          <w:rFonts w:cstheme="minorHAnsi"/>
          <w:sz w:val="23"/>
          <w:szCs w:val="23"/>
        </w:rPr>
        <w:t xml:space="preserve"> </w:t>
      </w:r>
      <w:r w:rsidRPr="009B11D9">
        <w:rPr>
          <w:rFonts w:cstheme="minorHAnsi"/>
          <w:sz w:val="23"/>
          <w:szCs w:val="23"/>
        </w:rPr>
        <w:t>provide the framework for developing this CLCP</w:t>
      </w:r>
      <w:r w:rsidR="00E91E1C">
        <w:rPr>
          <w:rFonts w:cstheme="minorHAnsi"/>
          <w:sz w:val="23"/>
          <w:szCs w:val="23"/>
        </w:rPr>
        <w:t>.</w:t>
      </w:r>
      <w:r w:rsidR="005F72D1">
        <w:rPr>
          <w:rFonts w:cstheme="minorHAnsi"/>
          <w:sz w:val="23"/>
          <w:szCs w:val="23"/>
        </w:rPr>
        <w:t xml:space="preserve"> </w:t>
      </w:r>
      <w:r w:rsidR="005612FD">
        <w:rPr>
          <w:rFonts w:cstheme="minorHAnsi"/>
          <w:sz w:val="23"/>
          <w:szCs w:val="23"/>
        </w:rPr>
        <w:t xml:space="preserve">MCBH believes that these </w:t>
      </w:r>
      <w:r w:rsidR="00891FFA">
        <w:rPr>
          <w:rFonts w:cstheme="minorHAnsi"/>
          <w:sz w:val="23"/>
          <w:szCs w:val="23"/>
        </w:rPr>
        <w:t xml:space="preserve">practices, which are also reflected in </w:t>
      </w:r>
      <w:r w:rsidR="0097578D">
        <w:rPr>
          <w:rFonts w:cstheme="minorHAnsi"/>
          <w:sz w:val="23"/>
          <w:szCs w:val="23"/>
        </w:rPr>
        <w:t xml:space="preserve">the Department’s </w:t>
      </w:r>
      <w:r w:rsidR="0093160F">
        <w:rPr>
          <w:rFonts w:cstheme="minorHAnsi"/>
          <w:sz w:val="23"/>
          <w:szCs w:val="23"/>
        </w:rPr>
        <w:t xml:space="preserve">cultural competence policies, </w:t>
      </w:r>
      <w:r w:rsidR="00851371">
        <w:rPr>
          <w:rFonts w:cstheme="minorHAnsi"/>
          <w:sz w:val="23"/>
          <w:szCs w:val="23"/>
        </w:rPr>
        <w:t>reflect the department’s steps taken to fully incorporate the recognition</w:t>
      </w:r>
      <w:r w:rsidR="00DA5148">
        <w:rPr>
          <w:rFonts w:cstheme="minorHAnsi"/>
          <w:sz w:val="23"/>
          <w:szCs w:val="23"/>
        </w:rPr>
        <w:t xml:space="preserve"> and value of </w:t>
      </w:r>
      <w:r w:rsidR="009F72E1">
        <w:rPr>
          <w:rFonts w:cstheme="minorHAnsi"/>
          <w:sz w:val="23"/>
          <w:szCs w:val="23"/>
        </w:rPr>
        <w:t xml:space="preserve">racial, ethnic, and cultural diversity </w:t>
      </w:r>
      <w:r w:rsidR="002665AF">
        <w:rPr>
          <w:rFonts w:cstheme="minorHAnsi"/>
          <w:sz w:val="23"/>
          <w:szCs w:val="23"/>
        </w:rPr>
        <w:t>and equity within the County Mental Health System.</w:t>
      </w:r>
    </w:p>
    <w:p w14:paraId="0A5A6D2B" w14:textId="77777777" w:rsidR="0017451B" w:rsidRPr="009B11D9" w:rsidRDefault="0017451B" w:rsidP="00DB6961">
      <w:pPr>
        <w:pStyle w:val="NoSpacing"/>
        <w:jc w:val="both"/>
        <w:rPr>
          <w:rFonts w:cstheme="minorHAnsi"/>
          <w:sz w:val="23"/>
          <w:szCs w:val="23"/>
        </w:rPr>
      </w:pPr>
    </w:p>
    <w:p w14:paraId="4A1AB601" w14:textId="2B2E6D84" w:rsidR="0017451B" w:rsidRPr="009B11D9" w:rsidRDefault="00BB1C1F" w:rsidP="00DB6961">
      <w:pPr>
        <w:pStyle w:val="NoSpacing"/>
        <w:numPr>
          <w:ilvl w:val="0"/>
          <w:numId w:val="2"/>
        </w:numPr>
        <w:jc w:val="both"/>
        <w:rPr>
          <w:rFonts w:cstheme="minorHAnsi"/>
          <w:sz w:val="23"/>
          <w:szCs w:val="23"/>
        </w:rPr>
      </w:pPr>
      <w:r w:rsidRPr="00BB1C1F">
        <w:rPr>
          <w:rFonts w:cstheme="minorHAnsi"/>
          <w:sz w:val="23"/>
          <w:szCs w:val="23"/>
        </w:rPr>
        <w:t>Our mission is to encourage healing, growth, and personal development through whole person care and community connectedness. Our services are strength based and client centered; we strive to create a safe environment and serve all with dignity, respect, and compassion</w:t>
      </w:r>
      <w:r>
        <w:rPr>
          <w:rFonts w:cstheme="minorHAnsi"/>
          <w:sz w:val="23"/>
          <w:szCs w:val="23"/>
        </w:rPr>
        <w:t>.</w:t>
      </w:r>
    </w:p>
    <w:p w14:paraId="7DC524B8" w14:textId="77777777" w:rsidR="0017451B" w:rsidRPr="009B11D9" w:rsidRDefault="0017451B" w:rsidP="00DB6961">
      <w:pPr>
        <w:pStyle w:val="NoSpacing"/>
        <w:numPr>
          <w:ilvl w:val="0"/>
          <w:numId w:val="2"/>
        </w:numPr>
        <w:jc w:val="both"/>
        <w:rPr>
          <w:rFonts w:cstheme="minorHAnsi"/>
          <w:sz w:val="23"/>
          <w:szCs w:val="23"/>
        </w:rPr>
      </w:pPr>
      <w:r w:rsidRPr="009B11D9">
        <w:rPr>
          <w:rFonts w:cstheme="minorHAnsi"/>
          <w:sz w:val="23"/>
          <w:szCs w:val="23"/>
        </w:rPr>
        <w:t>To expand the behavioral health workforce by recruiting, promoting, training, and supporting culturally and linguistically diverse leadership and workforce of staff, consumers, TAY, and family members that is responsive to our community needs.</w:t>
      </w:r>
    </w:p>
    <w:p w14:paraId="0F1E9750" w14:textId="00ADB4AC" w:rsidR="0017451B" w:rsidRPr="009B11D9" w:rsidRDefault="548908BE" w:rsidP="2459C5DD">
      <w:pPr>
        <w:pStyle w:val="NoSpacing"/>
        <w:numPr>
          <w:ilvl w:val="0"/>
          <w:numId w:val="2"/>
        </w:numPr>
        <w:jc w:val="both"/>
        <w:rPr>
          <w:sz w:val="23"/>
          <w:szCs w:val="23"/>
        </w:rPr>
      </w:pPr>
      <w:r w:rsidRPr="2459C5DD">
        <w:rPr>
          <w:sz w:val="23"/>
          <w:szCs w:val="23"/>
        </w:rPr>
        <w:t>To provide culturally and linguistically appropriate behavioral health services, and easy to understand informing materials in our threshold languages (Spanish and English), to the community, and to improve access for persons who are Hispanic</w:t>
      </w:r>
      <w:r w:rsidR="0D9CC6F1" w:rsidRPr="2459C5DD">
        <w:rPr>
          <w:sz w:val="23"/>
          <w:szCs w:val="23"/>
        </w:rPr>
        <w:t>/Latinx</w:t>
      </w:r>
      <w:r w:rsidRPr="2459C5DD">
        <w:rPr>
          <w:sz w:val="23"/>
          <w:szCs w:val="23"/>
        </w:rPr>
        <w:t>, Native American, and other race/ethnicity groups; transitional age youth (TAY) and older adults; veterans; lesbian, gay, bisexual, transgender, questioning, intersex, and two-spirit (LGBTQI2-S) individuals; persons released from jail; homeless; additional cultures; and family members.</w:t>
      </w:r>
    </w:p>
    <w:p w14:paraId="239FA444" w14:textId="5F50BD3A" w:rsidR="0017451B" w:rsidRDefault="0017451B" w:rsidP="00DB6961">
      <w:pPr>
        <w:pStyle w:val="NoSpacing"/>
        <w:numPr>
          <w:ilvl w:val="0"/>
          <w:numId w:val="2"/>
        </w:numPr>
        <w:jc w:val="both"/>
        <w:rPr>
          <w:rFonts w:cstheme="minorHAnsi"/>
          <w:sz w:val="23"/>
          <w:szCs w:val="23"/>
        </w:rPr>
      </w:pPr>
      <w:r w:rsidRPr="009B11D9">
        <w:rPr>
          <w:rFonts w:cstheme="minorHAnsi"/>
          <w:sz w:val="23"/>
          <w:szCs w:val="23"/>
        </w:rPr>
        <w:t>To deliver behavioral health services to clients and family members in their primary language whenever possible, including language assistance at no cost to the consumer.</w:t>
      </w:r>
    </w:p>
    <w:p w14:paraId="37784020" w14:textId="43F73040" w:rsidR="00E83FD7" w:rsidRPr="009B11D9" w:rsidRDefault="00F701D1" w:rsidP="00DB6961">
      <w:pPr>
        <w:pStyle w:val="NoSpacing"/>
        <w:numPr>
          <w:ilvl w:val="0"/>
          <w:numId w:val="2"/>
        </w:numPr>
        <w:jc w:val="both"/>
        <w:rPr>
          <w:rFonts w:cstheme="minorHAnsi"/>
          <w:sz w:val="23"/>
          <w:szCs w:val="23"/>
        </w:rPr>
      </w:pPr>
      <w:r>
        <w:rPr>
          <w:rFonts w:cstheme="minorHAnsi"/>
          <w:sz w:val="23"/>
          <w:szCs w:val="23"/>
        </w:rPr>
        <w:t xml:space="preserve">To gather and sustain a robust cultural outreach committee including members from Mono </w:t>
      </w:r>
      <w:r w:rsidR="00860E70">
        <w:rPr>
          <w:rFonts w:cstheme="minorHAnsi"/>
          <w:sz w:val="23"/>
          <w:szCs w:val="23"/>
        </w:rPr>
        <w:t>County’s</w:t>
      </w:r>
      <w:r>
        <w:rPr>
          <w:rFonts w:cstheme="minorHAnsi"/>
          <w:sz w:val="23"/>
          <w:szCs w:val="23"/>
        </w:rPr>
        <w:t xml:space="preserve"> diverse communities.</w:t>
      </w:r>
    </w:p>
    <w:p w14:paraId="3E6D9421" w14:textId="7045EFD8" w:rsidR="0017451B" w:rsidRPr="009B11D9" w:rsidRDefault="0017451B" w:rsidP="00DB6961">
      <w:pPr>
        <w:pStyle w:val="NoSpacing"/>
        <w:numPr>
          <w:ilvl w:val="0"/>
          <w:numId w:val="2"/>
        </w:numPr>
        <w:jc w:val="both"/>
        <w:rPr>
          <w:rFonts w:cstheme="minorHAnsi"/>
          <w:sz w:val="23"/>
          <w:szCs w:val="23"/>
        </w:rPr>
      </w:pPr>
      <w:r w:rsidRPr="009B11D9">
        <w:rPr>
          <w:rFonts w:cstheme="minorHAnsi"/>
          <w:sz w:val="23"/>
          <w:szCs w:val="23"/>
        </w:rPr>
        <w:t xml:space="preserve">To </w:t>
      </w:r>
      <w:r w:rsidR="0053635F">
        <w:rPr>
          <w:rFonts w:cstheme="minorHAnsi"/>
          <w:sz w:val="23"/>
          <w:szCs w:val="23"/>
        </w:rPr>
        <w:t xml:space="preserve">offer </w:t>
      </w:r>
      <w:r w:rsidRPr="009B11D9">
        <w:rPr>
          <w:rFonts w:cstheme="minorHAnsi"/>
          <w:sz w:val="23"/>
          <w:szCs w:val="23"/>
        </w:rPr>
        <w:t>cultural competence training programs for behavioral health staff and collaborative community partners.</w:t>
      </w:r>
    </w:p>
    <w:p w14:paraId="0CD87E26" w14:textId="77777777" w:rsidR="0017451B" w:rsidRPr="009B11D9" w:rsidRDefault="0017451B" w:rsidP="00DB6961">
      <w:pPr>
        <w:pStyle w:val="NoSpacing"/>
        <w:numPr>
          <w:ilvl w:val="0"/>
          <w:numId w:val="2"/>
        </w:numPr>
        <w:jc w:val="both"/>
        <w:rPr>
          <w:rFonts w:cstheme="minorHAnsi"/>
          <w:sz w:val="23"/>
          <w:szCs w:val="23"/>
        </w:rPr>
      </w:pPr>
      <w:r w:rsidRPr="009B11D9">
        <w:rPr>
          <w:rFonts w:cstheme="minorHAnsi"/>
          <w:sz w:val="23"/>
          <w:szCs w:val="23"/>
        </w:rPr>
        <w:t xml:space="preserve">To deliver behavioral health services in collaboration with other community organizations and co-locate services whenever possible, including in diverse community settings (e.g., churches, </w:t>
      </w:r>
      <w:r w:rsidRPr="009B11D9">
        <w:rPr>
          <w:rFonts w:cstheme="minorHAnsi"/>
          <w:sz w:val="23"/>
          <w:szCs w:val="23"/>
        </w:rPr>
        <w:lastRenderedPageBreak/>
        <w:t>senior centers, schools, family resource centers, wellness center and other rural community locations).</w:t>
      </w:r>
    </w:p>
    <w:p w14:paraId="686C2835" w14:textId="040FC59B" w:rsidR="0017451B" w:rsidRPr="009B11D9" w:rsidRDefault="0017451B" w:rsidP="00DB6961">
      <w:pPr>
        <w:pStyle w:val="NoSpacing"/>
        <w:numPr>
          <w:ilvl w:val="0"/>
          <w:numId w:val="2"/>
        </w:numPr>
        <w:jc w:val="both"/>
        <w:rPr>
          <w:rFonts w:cstheme="minorHAnsi"/>
          <w:sz w:val="23"/>
          <w:szCs w:val="23"/>
        </w:rPr>
      </w:pPr>
      <w:r w:rsidRPr="009B11D9">
        <w:rPr>
          <w:rFonts w:cstheme="minorHAnsi"/>
          <w:sz w:val="23"/>
          <w:szCs w:val="23"/>
        </w:rPr>
        <w:t>To develop outreach and education activities focused on providing information about mental health services for groups and organizations known to serve the Hispanic</w:t>
      </w:r>
      <w:r w:rsidR="0053635F">
        <w:rPr>
          <w:rFonts w:cstheme="minorHAnsi"/>
          <w:sz w:val="23"/>
          <w:szCs w:val="23"/>
        </w:rPr>
        <w:t>/Latinx</w:t>
      </w:r>
      <w:r w:rsidRPr="009B11D9">
        <w:rPr>
          <w:rFonts w:cstheme="minorHAnsi"/>
          <w:sz w:val="23"/>
          <w:szCs w:val="23"/>
        </w:rPr>
        <w:t xml:space="preserve"> and Native communities in the least restrictive environment (e.g., Tribal Community, churches, etc.).</w:t>
      </w:r>
    </w:p>
    <w:p w14:paraId="184F6022" w14:textId="348924A0" w:rsidR="0017451B" w:rsidRPr="009B11D9" w:rsidRDefault="548908BE" w:rsidP="2459C5DD">
      <w:pPr>
        <w:pStyle w:val="NoSpacing"/>
        <w:numPr>
          <w:ilvl w:val="0"/>
          <w:numId w:val="2"/>
        </w:numPr>
        <w:jc w:val="both"/>
        <w:rPr>
          <w:sz w:val="23"/>
          <w:szCs w:val="23"/>
        </w:rPr>
      </w:pPr>
      <w:r w:rsidRPr="2459C5DD">
        <w:rPr>
          <w:sz w:val="23"/>
          <w:szCs w:val="23"/>
        </w:rPr>
        <w:t>To promote the delivery of culturally competent services through the expansion of the behavioral health Quality Improvement Committee (QIC), the Cultural Outreach Committee (COC), and other committees in order to increase the proportion of persons who reflect the diversity of the county, for example expanding membership for persons who are Hispanic</w:t>
      </w:r>
      <w:r w:rsidR="0D9CC6F1" w:rsidRPr="2459C5DD">
        <w:rPr>
          <w:sz w:val="23"/>
          <w:szCs w:val="23"/>
        </w:rPr>
        <w:t xml:space="preserve">/Latinx </w:t>
      </w:r>
      <w:r w:rsidRPr="2459C5DD">
        <w:rPr>
          <w:sz w:val="23"/>
          <w:szCs w:val="23"/>
        </w:rPr>
        <w:t>, Native American, TAY, LGBTQI2-S, older adults and veterans.</w:t>
      </w:r>
    </w:p>
    <w:p w14:paraId="3827BAE4" w14:textId="77777777" w:rsidR="0017451B" w:rsidRPr="009B11D9" w:rsidRDefault="0017451B" w:rsidP="00DB6961">
      <w:pPr>
        <w:pStyle w:val="NoSpacing"/>
        <w:numPr>
          <w:ilvl w:val="0"/>
          <w:numId w:val="2"/>
        </w:numPr>
        <w:jc w:val="both"/>
        <w:rPr>
          <w:rFonts w:cstheme="minorHAnsi"/>
          <w:sz w:val="23"/>
          <w:szCs w:val="23"/>
        </w:rPr>
      </w:pPr>
      <w:r w:rsidRPr="009B11D9">
        <w:rPr>
          <w:rFonts w:cstheme="minorHAnsi"/>
          <w:sz w:val="23"/>
          <w:szCs w:val="23"/>
        </w:rPr>
        <w:t>To collect and maintain accurate and reliable demographic and service-level data to monitor and evaluate the impact of services on health equity and outcomes.</w:t>
      </w:r>
    </w:p>
    <w:p w14:paraId="67397BB1" w14:textId="77777777" w:rsidR="0017451B" w:rsidRPr="009B11D9" w:rsidRDefault="0017451B" w:rsidP="00DB6961">
      <w:pPr>
        <w:pStyle w:val="NoSpacing"/>
        <w:numPr>
          <w:ilvl w:val="0"/>
          <w:numId w:val="2"/>
        </w:numPr>
        <w:jc w:val="both"/>
        <w:rPr>
          <w:rFonts w:cstheme="minorHAnsi"/>
          <w:sz w:val="23"/>
          <w:szCs w:val="23"/>
        </w:rPr>
      </w:pPr>
      <w:r w:rsidRPr="009B11D9">
        <w:rPr>
          <w:rFonts w:cstheme="minorHAnsi"/>
          <w:sz w:val="23"/>
          <w:szCs w:val="23"/>
        </w:rPr>
        <w:t>To create and support a culturally safe environment to promote understanding, equity, and positive communication.</w:t>
      </w:r>
    </w:p>
    <w:p w14:paraId="4A04B950" w14:textId="77777777" w:rsidR="00F75D41" w:rsidRPr="009B11D9" w:rsidRDefault="00F75D41" w:rsidP="00DB6961">
      <w:pPr>
        <w:pStyle w:val="NoSpacing"/>
        <w:jc w:val="both"/>
        <w:rPr>
          <w:rFonts w:cstheme="minorHAnsi"/>
          <w:sz w:val="23"/>
          <w:szCs w:val="23"/>
        </w:rPr>
      </w:pPr>
    </w:p>
    <w:p w14:paraId="46D224F3" w14:textId="35EB7DB5" w:rsidR="00EE454C" w:rsidRPr="009B11D9" w:rsidRDefault="00EE454C" w:rsidP="00DB6961">
      <w:pPr>
        <w:pStyle w:val="Heading2"/>
        <w:jc w:val="both"/>
        <w:rPr>
          <w:rFonts w:asciiTheme="minorHAnsi" w:hAnsiTheme="minorHAnsi" w:cstheme="minorHAnsi"/>
        </w:rPr>
      </w:pPr>
      <w:bookmarkStart w:id="7" w:name="_Toc55835796"/>
      <w:r w:rsidRPr="009B11D9">
        <w:rPr>
          <w:rFonts w:asciiTheme="minorHAnsi" w:hAnsiTheme="minorHAnsi" w:cstheme="minorHAnsi"/>
        </w:rPr>
        <w:t xml:space="preserve">II. </w:t>
      </w:r>
      <w:r w:rsidR="00EE4086" w:rsidRPr="009B11D9">
        <w:rPr>
          <w:rFonts w:asciiTheme="minorHAnsi" w:hAnsiTheme="minorHAnsi" w:cstheme="minorHAnsi"/>
        </w:rPr>
        <w:t>County recognition, value, and inclusion of racial ethnic, cultural, and linguistic diversity within the system</w:t>
      </w:r>
      <w:bookmarkEnd w:id="7"/>
    </w:p>
    <w:p w14:paraId="585ABA98" w14:textId="77777777" w:rsidR="00EE4086" w:rsidRPr="009B11D9" w:rsidRDefault="00EE4086" w:rsidP="00DB6961">
      <w:pPr>
        <w:pStyle w:val="NoSpacing"/>
        <w:jc w:val="both"/>
        <w:rPr>
          <w:rFonts w:cstheme="minorHAnsi"/>
          <w:b/>
          <w:bCs/>
          <w:sz w:val="23"/>
          <w:szCs w:val="23"/>
        </w:rPr>
      </w:pPr>
    </w:p>
    <w:p w14:paraId="73EAE539" w14:textId="36AA858C" w:rsidR="00F75D41" w:rsidRPr="009B11D9" w:rsidRDefault="00F75D41" w:rsidP="00DB6961">
      <w:pPr>
        <w:pStyle w:val="NoSpacing"/>
        <w:jc w:val="both"/>
        <w:rPr>
          <w:rFonts w:cstheme="minorHAnsi"/>
          <w:sz w:val="23"/>
          <w:szCs w:val="23"/>
        </w:rPr>
      </w:pPr>
      <w:r w:rsidRPr="009B11D9">
        <w:rPr>
          <w:rFonts w:cstheme="minorHAnsi"/>
          <w:sz w:val="23"/>
          <w:szCs w:val="23"/>
        </w:rPr>
        <w:t xml:space="preserve">Mono County reflects less diversity than the larger counties or even neighboring counties in the central region. However, Mono recognizes the importance of creating systems, which include and target all cultural, </w:t>
      </w:r>
      <w:proofErr w:type="gramStart"/>
      <w:r w:rsidRPr="009B11D9">
        <w:rPr>
          <w:rFonts w:cstheme="minorHAnsi"/>
          <w:sz w:val="23"/>
          <w:szCs w:val="23"/>
        </w:rPr>
        <w:t>ethnic</w:t>
      </w:r>
      <w:proofErr w:type="gramEnd"/>
      <w:r w:rsidRPr="009B11D9">
        <w:rPr>
          <w:rFonts w:cstheme="minorHAnsi"/>
          <w:sz w:val="23"/>
          <w:szCs w:val="23"/>
        </w:rPr>
        <w:t xml:space="preserve"> and socio-economic groups. </w:t>
      </w:r>
    </w:p>
    <w:p w14:paraId="1568B971" w14:textId="77777777" w:rsidR="00F75D41" w:rsidRPr="009B11D9" w:rsidRDefault="00F75D41" w:rsidP="00DB6961">
      <w:pPr>
        <w:pStyle w:val="NoSpacing"/>
        <w:jc w:val="both"/>
        <w:rPr>
          <w:rFonts w:cstheme="minorHAnsi"/>
          <w:sz w:val="23"/>
          <w:szCs w:val="23"/>
        </w:rPr>
      </w:pPr>
    </w:p>
    <w:p w14:paraId="1D619BA6" w14:textId="3C3B3B7C" w:rsidR="004D3D69" w:rsidRPr="009B11D9" w:rsidRDefault="00F75D41" w:rsidP="00DB6961">
      <w:pPr>
        <w:pStyle w:val="NoSpacing"/>
        <w:jc w:val="both"/>
        <w:rPr>
          <w:rFonts w:cstheme="minorHAnsi"/>
          <w:sz w:val="23"/>
          <w:szCs w:val="23"/>
        </w:rPr>
      </w:pPr>
      <w:r w:rsidRPr="009B11D9">
        <w:rPr>
          <w:rFonts w:cstheme="minorHAnsi"/>
          <w:sz w:val="23"/>
          <w:szCs w:val="23"/>
        </w:rPr>
        <w:t>As stated above, Mono County solicits input annually from the Cultural Outreach Committee</w:t>
      </w:r>
      <w:r w:rsidR="00674867">
        <w:rPr>
          <w:rFonts w:cstheme="minorHAnsi"/>
          <w:sz w:val="23"/>
          <w:szCs w:val="23"/>
        </w:rPr>
        <w:t xml:space="preserve"> (COC)</w:t>
      </w:r>
      <w:r w:rsidRPr="009B11D9">
        <w:rPr>
          <w:rFonts w:cstheme="minorHAnsi"/>
          <w:sz w:val="23"/>
          <w:szCs w:val="23"/>
        </w:rPr>
        <w:t xml:space="preserve"> to identify needs and develop goals and objectives that target the underserved ethnic populations in the community. In addition to identifying ethnic populations, the </w:t>
      </w:r>
      <w:r w:rsidR="00674867">
        <w:rPr>
          <w:rFonts w:cstheme="minorHAnsi"/>
          <w:sz w:val="23"/>
          <w:szCs w:val="23"/>
        </w:rPr>
        <w:t>COC</w:t>
      </w:r>
      <w:r w:rsidRPr="009B11D9">
        <w:rPr>
          <w:rFonts w:cstheme="minorHAnsi"/>
          <w:sz w:val="23"/>
          <w:szCs w:val="23"/>
        </w:rPr>
        <w:t xml:space="preserve"> focuses on sub-populations in isolated rural areas as well as countywide. Since </w:t>
      </w:r>
      <w:r w:rsidR="0053635F">
        <w:rPr>
          <w:rFonts w:cstheme="minorHAnsi"/>
          <w:sz w:val="23"/>
          <w:szCs w:val="23"/>
        </w:rPr>
        <w:t>Mono</w:t>
      </w:r>
      <w:r w:rsidRPr="009B11D9">
        <w:rPr>
          <w:rFonts w:cstheme="minorHAnsi"/>
          <w:sz w:val="23"/>
          <w:szCs w:val="23"/>
        </w:rPr>
        <w:t xml:space="preserve"> County is not an ethnically diverse community, other identified populations allow the County to focus on other areas of culture that need to be addressed such as poverty, homelessness, Veterans,  LGBTQ, Older Adults and Foster Youth.</w:t>
      </w:r>
    </w:p>
    <w:p w14:paraId="49760FB9" w14:textId="77777777" w:rsidR="000B0D0E" w:rsidRPr="009B11D9" w:rsidRDefault="000B0D0E" w:rsidP="00DB6961">
      <w:pPr>
        <w:pStyle w:val="NoSpacing"/>
        <w:jc w:val="both"/>
        <w:rPr>
          <w:rFonts w:cstheme="minorHAnsi"/>
          <w:sz w:val="23"/>
          <w:szCs w:val="23"/>
        </w:rPr>
      </w:pPr>
    </w:p>
    <w:p w14:paraId="3BF6186C" w14:textId="0341EA2C" w:rsidR="00CD1BD3" w:rsidRPr="009B11D9" w:rsidRDefault="00CD1BD3" w:rsidP="00DB6961">
      <w:pPr>
        <w:pStyle w:val="Heading2"/>
        <w:jc w:val="both"/>
        <w:rPr>
          <w:rFonts w:asciiTheme="minorHAnsi" w:hAnsiTheme="minorHAnsi" w:cstheme="minorHAnsi"/>
        </w:rPr>
      </w:pPr>
      <w:bookmarkStart w:id="8" w:name="_Toc55835797"/>
      <w:r w:rsidRPr="009B11D9">
        <w:rPr>
          <w:rFonts w:asciiTheme="minorHAnsi" w:hAnsiTheme="minorHAnsi" w:cstheme="minorHAnsi"/>
        </w:rPr>
        <w:t>III.</w:t>
      </w:r>
      <w:r w:rsidR="00F52642" w:rsidRPr="009B11D9">
        <w:rPr>
          <w:rFonts w:asciiTheme="minorHAnsi" w:hAnsiTheme="minorHAnsi" w:cstheme="minorHAnsi"/>
        </w:rPr>
        <w:t xml:space="preserve"> County designated Ethnic Services Manager (ESM) </w:t>
      </w:r>
      <w:bookmarkEnd w:id="8"/>
    </w:p>
    <w:p w14:paraId="4FE2B1DC" w14:textId="77777777" w:rsidR="00802B89" w:rsidRPr="009B11D9" w:rsidRDefault="00802B89" w:rsidP="00DB6961">
      <w:pPr>
        <w:pStyle w:val="NoSpacing"/>
        <w:jc w:val="both"/>
        <w:rPr>
          <w:rFonts w:cstheme="minorHAnsi"/>
          <w:b/>
          <w:bCs/>
          <w:sz w:val="23"/>
          <w:szCs w:val="23"/>
        </w:rPr>
      </w:pPr>
    </w:p>
    <w:p w14:paraId="4A5A6281" w14:textId="5D2EAFF1" w:rsidR="004D3D69" w:rsidRPr="009B11D9" w:rsidRDefault="00B360B2" w:rsidP="00DB6961">
      <w:pPr>
        <w:pStyle w:val="NoSpacing"/>
        <w:jc w:val="both"/>
        <w:rPr>
          <w:rFonts w:cstheme="minorHAnsi"/>
          <w:sz w:val="23"/>
          <w:szCs w:val="23"/>
        </w:rPr>
      </w:pPr>
      <w:r>
        <w:rPr>
          <w:rFonts w:cstheme="minorHAnsi"/>
          <w:sz w:val="23"/>
          <w:szCs w:val="23"/>
        </w:rPr>
        <w:t>Mono C</w:t>
      </w:r>
      <w:r w:rsidR="004D3D69" w:rsidRPr="009B11D9">
        <w:rPr>
          <w:rFonts w:cstheme="minorHAnsi"/>
          <w:sz w:val="23"/>
          <w:szCs w:val="23"/>
        </w:rPr>
        <w:t xml:space="preserve">ounty has a designated Ethnic Services Manager (ESM) responsible for </w:t>
      </w:r>
      <w:r w:rsidR="00BA5919">
        <w:rPr>
          <w:rFonts w:cstheme="minorHAnsi"/>
          <w:sz w:val="23"/>
          <w:szCs w:val="23"/>
        </w:rPr>
        <w:t>MCBH’s</w:t>
      </w:r>
      <w:r w:rsidR="00674867">
        <w:rPr>
          <w:rFonts w:cstheme="minorHAnsi"/>
          <w:sz w:val="23"/>
          <w:szCs w:val="23"/>
        </w:rPr>
        <w:t xml:space="preserve"> specific efforts related to </w:t>
      </w:r>
      <w:r w:rsidR="004D3D69" w:rsidRPr="009B11D9">
        <w:rPr>
          <w:rFonts w:cstheme="minorHAnsi"/>
          <w:sz w:val="23"/>
          <w:szCs w:val="23"/>
        </w:rPr>
        <w:t>cultural and linguistic competence</w:t>
      </w:r>
      <w:r w:rsidR="00E20268">
        <w:rPr>
          <w:rFonts w:cstheme="minorHAnsi"/>
          <w:sz w:val="23"/>
          <w:szCs w:val="23"/>
        </w:rPr>
        <w:t>. In FY 2020-2021 this person is Kasandra Montes, whose official job title is Case Manager III. Kasandra participates in state- and regional-level ESM groups</w:t>
      </w:r>
      <w:r w:rsidR="00C40CFE">
        <w:rPr>
          <w:rFonts w:cstheme="minorHAnsi"/>
          <w:sz w:val="23"/>
          <w:szCs w:val="23"/>
        </w:rPr>
        <w:t>.</w:t>
      </w:r>
    </w:p>
    <w:p w14:paraId="7111C092" w14:textId="77777777" w:rsidR="001013D8" w:rsidRPr="009B11D9" w:rsidRDefault="001013D8" w:rsidP="00DB6961">
      <w:pPr>
        <w:pStyle w:val="NoSpacing"/>
        <w:jc w:val="both"/>
        <w:rPr>
          <w:rFonts w:cstheme="minorHAnsi"/>
          <w:sz w:val="23"/>
          <w:szCs w:val="23"/>
        </w:rPr>
      </w:pPr>
    </w:p>
    <w:p w14:paraId="0881C303" w14:textId="7E1AB171" w:rsidR="004D3D69" w:rsidRPr="009B11D9" w:rsidRDefault="004D3D69" w:rsidP="00DB6961">
      <w:pPr>
        <w:pStyle w:val="NoSpacing"/>
        <w:jc w:val="both"/>
        <w:rPr>
          <w:rFonts w:cstheme="minorHAnsi"/>
          <w:sz w:val="23"/>
          <w:szCs w:val="23"/>
        </w:rPr>
      </w:pPr>
      <w:r w:rsidRPr="009B11D9">
        <w:rPr>
          <w:rFonts w:cstheme="minorHAnsi"/>
          <w:sz w:val="23"/>
          <w:szCs w:val="23"/>
        </w:rPr>
        <w:t xml:space="preserve">The responsibilities of the ESM are to incorporate cultural competence practices at every level within </w:t>
      </w:r>
      <w:r w:rsidR="001013D8" w:rsidRPr="009B11D9">
        <w:rPr>
          <w:rFonts w:cstheme="minorHAnsi"/>
          <w:sz w:val="23"/>
          <w:szCs w:val="23"/>
        </w:rPr>
        <w:t xml:space="preserve">MCBH </w:t>
      </w:r>
      <w:r w:rsidRPr="009B11D9">
        <w:rPr>
          <w:rFonts w:cstheme="minorHAnsi"/>
          <w:sz w:val="23"/>
          <w:szCs w:val="23"/>
        </w:rPr>
        <w:t xml:space="preserve">and </w:t>
      </w:r>
      <w:r w:rsidR="001013D8" w:rsidRPr="009B11D9">
        <w:rPr>
          <w:rFonts w:cstheme="minorHAnsi"/>
          <w:sz w:val="23"/>
          <w:szCs w:val="23"/>
        </w:rPr>
        <w:t>MCBH</w:t>
      </w:r>
      <w:r w:rsidRPr="009B11D9">
        <w:rPr>
          <w:rFonts w:cstheme="minorHAnsi"/>
          <w:sz w:val="23"/>
          <w:szCs w:val="23"/>
        </w:rPr>
        <w:t xml:space="preserve"> provider networks. The </w:t>
      </w:r>
      <w:r w:rsidR="00DB6961">
        <w:rPr>
          <w:rFonts w:cstheme="minorHAnsi"/>
          <w:sz w:val="23"/>
          <w:szCs w:val="23"/>
        </w:rPr>
        <w:t>E</w:t>
      </w:r>
      <w:r w:rsidRPr="009B11D9">
        <w:rPr>
          <w:rFonts w:cstheme="minorHAnsi"/>
          <w:sz w:val="23"/>
          <w:szCs w:val="23"/>
        </w:rPr>
        <w:t xml:space="preserve">SM is to use stakeholder input to identify cultural competence objectives and goals that include the county’s racial, ethnic, cultural, and linguistic populations. The ESM is also responsible for providing this information to the </w:t>
      </w:r>
      <w:r w:rsidR="00A852CC" w:rsidRPr="009B11D9">
        <w:rPr>
          <w:rFonts w:cstheme="minorHAnsi"/>
          <w:sz w:val="23"/>
          <w:szCs w:val="23"/>
        </w:rPr>
        <w:t>MCBH</w:t>
      </w:r>
      <w:r w:rsidRPr="009B11D9">
        <w:rPr>
          <w:rFonts w:cstheme="minorHAnsi"/>
          <w:sz w:val="23"/>
          <w:szCs w:val="23"/>
        </w:rPr>
        <w:t xml:space="preserve"> QI and Leadership teams to promote cohesive inclusion of all cultural and linguistically appropriate access and service delivery within all levels of the organization. The ESM will work closely with QI to ensure that policies, procedures, access, service delivery</w:t>
      </w:r>
      <w:r w:rsidR="00B360B2">
        <w:rPr>
          <w:rFonts w:cstheme="minorHAnsi"/>
          <w:sz w:val="23"/>
          <w:szCs w:val="23"/>
        </w:rPr>
        <w:t>,</w:t>
      </w:r>
      <w:r w:rsidRPr="009B11D9">
        <w:rPr>
          <w:rFonts w:cstheme="minorHAnsi"/>
          <w:sz w:val="23"/>
          <w:szCs w:val="23"/>
        </w:rPr>
        <w:t xml:space="preserve"> and trainings are all culturally sensitive and appropriate. </w:t>
      </w:r>
    </w:p>
    <w:p w14:paraId="7522FCE3" w14:textId="77777777" w:rsidR="004D3D69" w:rsidRPr="009B11D9" w:rsidRDefault="004D3D69" w:rsidP="00DB6961">
      <w:pPr>
        <w:pStyle w:val="NoSpacing"/>
        <w:jc w:val="both"/>
        <w:rPr>
          <w:rFonts w:cstheme="minorHAnsi"/>
          <w:sz w:val="23"/>
          <w:szCs w:val="23"/>
        </w:rPr>
      </w:pPr>
    </w:p>
    <w:p w14:paraId="55B43649" w14:textId="6320A42A" w:rsidR="004D3D69" w:rsidRPr="009B11D9" w:rsidRDefault="004D3D69" w:rsidP="00DB6961">
      <w:pPr>
        <w:pStyle w:val="NoSpacing"/>
        <w:jc w:val="both"/>
        <w:rPr>
          <w:rFonts w:cstheme="minorHAnsi"/>
          <w:sz w:val="23"/>
          <w:szCs w:val="23"/>
        </w:rPr>
      </w:pPr>
      <w:r w:rsidRPr="009B11D9">
        <w:rPr>
          <w:rFonts w:cstheme="minorHAnsi"/>
          <w:sz w:val="23"/>
          <w:szCs w:val="23"/>
        </w:rPr>
        <w:lastRenderedPageBreak/>
        <w:t xml:space="preserve">It is also the responsibility of the ESM to </w:t>
      </w:r>
      <w:r w:rsidR="00651E29">
        <w:rPr>
          <w:rFonts w:cstheme="minorHAnsi"/>
          <w:sz w:val="23"/>
          <w:szCs w:val="23"/>
        </w:rPr>
        <w:t xml:space="preserve">work with the Cultural Outreach Committee (COC) </w:t>
      </w:r>
      <w:r w:rsidRPr="009B11D9">
        <w:rPr>
          <w:rFonts w:cstheme="minorHAnsi"/>
          <w:sz w:val="23"/>
          <w:szCs w:val="23"/>
        </w:rPr>
        <w:t>maintain and update the Cultural</w:t>
      </w:r>
      <w:r w:rsidR="0053635F">
        <w:rPr>
          <w:rFonts w:cstheme="minorHAnsi"/>
          <w:sz w:val="23"/>
          <w:szCs w:val="23"/>
        </w:rPr>
        <w:t xml:space="preserve"> and Linguistic </w:t>
      </w:r>
      <w:r w:rsidRPr="009B11D9">
        <w:rPr>
          <w:rFonts w:cstheme="minorHAnsi"/>
          <w:sz w:val="23"/>
          <w:szCs w:val="23"/>
        </w:rPr>
        <w:t>Competency Plan on an annual basis.</w:t>
      </w:r>
    </w:p>
    <w:p w14:paraId="234B1E5A" w14:textId="77777777" w:rsidR="0017451B" w:rsidRPr="009B11D9" w:rsidRDefault="0017451B" w:rsidP="00DB6961">
      <w:pPr>
        <w:pStyle w:val="NoSpacing"/>
        <w:jc w:val="both"/>
        <w:rPr>
          <w:rFonts w:cstheme="minorHAnsi"/>
          <w:sz w:val="23"/>
          <w:szCs w:val="23"/>
        </w:rPr>
      </w:pPr>
    </w:p>
    <w:p w14:paraId="5152AE88" w14:textId="26517568" w:rsidR="00DE6697" w:rsidRPr="009B11D9" w:rsidRDefault="00DE6697" w:rsidP="00DB6961">
      <w:pPr>
        <w:pStyle w:val="Heading2"/>
        <w:jc w:val="both"/>
        <w:rPr>
          <w:rFonts w:asciiTheme="minorHAnsi" w:hAnsiTheme="minorHAnsi" w:cstheme="minorHAnsi"/>
        </w:rPr>
      </w:pPr>
      <w:bookmarkStart w:id="9" w:name="_Toc55835798"/>
      <w:r w:rsidRPr="009B11D9">
        <w:rPr>
          <w:rFonts w:asciiTheme="minorHAnsi" w:hAnsiTheme="minorHAnsi" w:cstheme="minorHAnsi"/>
        </w:rPr>
        <w:t>I</w:t>
      </w:r>
      <w:r w:rsidR="0027146E" w:rsidRPr="009B11D9">
        <w:rPr>
          <w:rFonts w:asciiTheme="minorHAnsi" w:hAnsiTheme="minorHAnsi" w:cstheme="minorHAnsi"/>
        </w:rPr>
        <w:t>V</w:t>
      </w:r>
      <w:r w:rsidRPr="009B11D9">
        <w:rPr>
          <w:rFonts w:asciiTheme="minorHAnsi" w:hAnsiTheme="minorHAnsi" w:cstheme="minorHAnsi"/>
        </w:rPr>
        <w:t xml:space="preserve">. </w:t>
      </w:r>
      <w:r w:rsidR="003E4EF9" w:rsidRPr="009B11D9">
        <w:rPr>
          <w:rFonts w:asciiTheme="minorHAnsi" w:hAnsiTheme="minorHAnsi" w:cstheme="minorHAnsi"/>
        </w:rPr>
        <w:t>Budget resources targeted for culturally competent activities</w:t>
      </w:r>
      <w:bookmarkEnd w:id="9"/>
    </w:p>
    <w:p w14:paraId="4EF75F32" w14:textId="77777777" w:rsidR="007E7E14" w:rsidRDefault="007E7E14" w:rsidP="007E7E14"/>
    <w:p w14:paraId="7850AD5E" w14:textId="20047866" w:rsidR="007E7E14" w:rsidRDefault="007E7E14" w:rsidP="002D6214">
      <w:pPr>
        <w:jc w:val="both"/>
      </w:pPr>
      <w:r>
        <w:t xml:space="preserve">The budget for FY 20-21 was created at the beginning of </w:t>
      </w:r>
      <w:r w:rsidR="004B2DF2">
        <w:t>COVID</w:t>
      </w:r>
      <w:r>
        <w:t>-19 when it was unclear that the pandemic would continue for so long. As a result</w:t>
      </w:r>
      <w:r w:rsidR="00C42E27">
        <w:t xml:space="preserve">, the budget below </w:t>
      </w:r>
      <w:r w:rsidR="00F1043B">
        <w:t>will likely need to be re-allocated to activities that will allow for remote engagement.</w:t>
      </w:r>
      <w:r w:rsidR="00D52759">
        <w:t xml:space="preserve"> In addition to the activities below, the Department funds </w:t>
      </w:r>
      <w:r w:rsidR="004B2DF2">
        <w:t xml:space="preserve">the </w:t>
      </w:r>
      <w:r w:rsidR="00D52759">
        <w:t xml:space="preserve">ESM </w:t>
      </w:r>
      <w:r w:rsidR="004B2DF2">
        <w:t xml:space="preserve">position </w:t>
      </w:r>
      <w:r w:rsidR="00D52759">
        <w:t xml:space="preserve">and </w:t>
      </w:r>
      <w:r w:rsidR="004B2DF2">
        <w:t xml:space="preserve">a </w:t>
      </w:r>
      <w:r w:rsidR="00D52759">
        <w:t>supervisor</w:t>
      </w:r>
      <w:r w:rsidR="004B2DF2">
        <w:t>’s</w:t>
      </w:r>
      <w:r w:rsidR="00D52759">
        <w:t xml:space="preserve"> time, as well as staff time </w:t>
      </w:r>
      <w:r w:rsidR="00785D40">
        <w:t xml:space="preserve">to plan and execute </w:t>
      </w:r>
      <w:r w:rsidR="002D6214">
        <w:t>each activity below.</w:t>
      </w:r>
    </w:p>
    <w:p w14:paraId="1631580F" w14:textId="62EE70DC" w:rsidR="00F1043B" w:rsidRDefault="00F1043B" w:rsidP="007E7E14"/>
    <w:tbl>
      <w:tblPr>
        <w:tblStyle w:val="TableGrid"/>
        <w:tblW w:w="0" w:type="auto"/>
        <w:tblLook w:val="04A0" w:firstRow="1" w:lastRow="0" w:firstColumn="1" w:lastColumn="0" w:noHBand="0" w:noVBand="1"/>
      </w:tblPr>
      <w:tblGrid>
        <w:gridCol w:w="4675"/>
        <w:gridCol w:w="1800"/>
      </w:tblGrid>
      <w:tr w:rsidR="00BC4F45" w14:paraId="4B76324F" w14:textId="77777777" w:rsidTr="00D52759">
        <w:tc>
          <w:tcPr>
            <w:tcW w:w="4675" w:type="dxa"/>
          </w:tcPr>
          <w:p w14:paraId="01E8FA41" w14:textId="668BA490" w:rsidR="00BC4F45" w:rsidRDefault="00E735FE" w:rsidP="007E7E14">
            <w:r>
              <w:t>Activit</w:t>
            </w:r>
            <w:r w:rsidR="004B2DF2">
              <w:t>ies</w:t>
            </w:r>
          </w:p>
        </w:tc>
        <w:tc>
          <w:tcPr>
            <w:tcW w:w="1800" w:type="dxa"/>
          </w:tcPr>
          <w:p w14:paraId="61D5359A" w14:textId="4E55F005" w:rsidR="00BC4F45" w:rsidRDefault="00E735FE" w:rsidP="007E7E14">
            <w:r>
              <w:t>Total Budgeted</w:t>
            </w:r>
          </w:p>
        </w:tc>
      </w:tr>
      <w:tr w:rsidR="00BC4F45" w14:paraId="7927E37D" w14:textId="77777777" w:rsidTr="00D52759">
        <w:tc>
          <w:tcPr>
            <w:tcW w:w="4675" w:type="dxa"/>
          </w:tcPr>
          <w:p w14:paraId="1074D79F" w14:textId="706C85F4" w:rsidR="00BC4F45" w:rsidRDefault="00E735FE" w:rsidP="007E7E14">
            <w:proofErr w:type="spellStart"/>
            <w:r>
              <w:t>Foro</w:t>
            </w:r>
            <w:proofErr w:type="spellEnd"/>
            <w:r>
              <w:t xml:space="preserve"> Latino</w:t>
            </w:r>
          </w:p>
        </w:tc>
        <w:tc>
          <w:tcPr>
            <w:tcW w:w="1800" w:type="dxa"/>
          </w:tcPr>
          <w:p w14:paraId="6D8096D9" w14:textId="285E4DBD" w:rsidR="00BC4F45" w:rsidRDefault="00A441FE" w:rsidP="007E7E14">
            <w:r>
              <w:t>$3,000</w:t>
            </w:r>
          </w:p>
        </w:tc>
      </w:tr>
      <w:tr w:rsidR="00BC4F45" w14:paraId="52CF2110" w14:textId="77777777" w:rsidTr="00D52759">
        <w:tc>
          <w:tcPr>
            <w:tcW w:w="4675" w:type="dxa"/>
          </w:tcPr>
          <w:p w14:paraId="0A4F188B" w14:textId="7BF1A760" w:rsidR="00BC4F45" w:rsidRDefault="00A441FE" w:rsidP="007E7E14">
            <w:r>
              <w:t>Other Cultural Outreach Events</w:t>
            </w:r>
          </w:p>
        </w:tc>
        <w:tc>
          <w:tcPr>
            <w:tcW w:w="1800" w:type="dxa"/>
          </w:tcPr>
          <w:p w14:paraId="176D2FCA" w14:textId="423D2E13" w:rsidR="00BC4F45" w:rsidRDefault="00A441FE" w:rsidP="007E7E14">
            <w:r>
              <w:t>$1,600</w:t>
            </w:r>
          </w:p>
        </w:tc>
      </w:tr>
      <w:tr w:rsidR="00BC4F45" w14:paraId="712D0047" w14:textId="77777777" w:rsidTr="00D52759">
        <w:tc>
          <w:tcPr>
            <w:tcW w:w="4675" w:type="dxa"/>
          </w:tcPr>
          <w:p w14:paraId="6F3443FE" w14:textId="62306F7E" w:rsidR="00BC4F45" w:rsidRDefault="00F73072" w:rsidP="007E7E14">
            <w:r>
              <w:t>Cultural Competence Training</w:t>
            </w:r>
            <w:r w:rsidR="00D52759">
              <w:t xml:space="preserve"> for MCBH Staff</w:t>
            </w:r>
          </w:p>
        </w:tc>
        <w:tc>
          <w:tcPr>
            <w:tcW w:w="1800" w:type="dxa"/>
          </w:tcPr>
          <w:p w14:paraId="432157AA" w14:textId="041C5340" w:rsidR="00BC4F45" w:rsidRDefault="00F73072" w:rsidP="007E7E14">
            <w:r>
              <w:t>$15,000</w:t>
            </w:r>
          </w:p>
        </w:tc>
      </w:tr>
    </w:tbl>
    <w:p w14:paraId="15FE6E54" w14:textId="77777777" w:rsidR="00BC4F45" w:rsidRPr="007E7E14" w:rsidRDefault="00BC4F45" w:rsidP="007E7E14"/>
    <w:p w14:paraId="13D82F80" w14:textId="76706CE2" w:rsidR="0017451B" w:rsidRPr="009B11D9" w:rsidRDefault="00616124" w:rsidP="00DB6961">
      <w:pPr>
        <w:pStyle w:val="Heading1"/>
        <w:jc w:val="both"/>
        <w:rPr>
          <w:rFonts w:asciiTheme="minorHAnsi" w:hAnsiTheme="minorHAnsi" w:cstheme="minorHAnsi"/>
        </w:rPr>
      </w:pPr>
      <w:bookmarkStart w:id="10" w:name="_Toc55835799"/>
      <w:r w:rsidRPr="009B11D9">
        <w:rPr>
          <w:rFonts w:asciiTheme="minorHAnsi" w:hAnsiTheme="minorHAnsi" w:cstheme="minorHAnsi"/>
        </w:rPr>
        <w:t>Criterion 2: Updated Assessment of Service Needs</w:t>
      </w:r>
      <w:bookmarkEnd w:id="10"/>
    </w:p>
    <w:p w14:paraId="67A2FBF1" w14:textId="77777777" w:rsidR="0017451B" w:rsidRDefault="0017451B" w:rsidP="00DB6961">
      <w:pPr>
        <w:pStyle w:val="NoSpacing"/>
        <w:jc w:val="both"/>
        <w:rPr>
          <w:rFonts w:cstheme="minorHAnsi"/>
          <w:sz w:val="23"/>
          <w:szCs w:val="23"/>
        </w:rPr>
      </w:pPr>
    </w:p>
    <w:p w14:paraId="1608FA38" w14:textId="2522DA55" w:rsidR="00F82D91" w:rsidRDefault="00F82D91" w:rsidP="00DB6961">
      <w:pPr>
        <w:pStyle w:val="Heading2"/>
        <w:jc w:val="both"/>
        <w:rPr>
          <w:rFonts w:asciiTheme="minorHAnsi" w:hAnsiTheme="minorHAnsi" w:cstheme="minorHAnsi"/>
        </w:rPr>
      </w:pPr>
      <w:bookmarkStart w:id="11" w:name="_Toc55835800"/>
      <w:r>
        <w:rPr>
          <w:rFonts w:asciiTheme="minorHAnsi" w:hAnsiTheme="minorHAnsi" w:cstheme="minorHAnsi"/>
        </w:rPr>
        <w:t>I. General Population</w:t>
      </w:r>
      <w:bookmarkEnd w:id="11"/>
    </w:p>
    <w:p w14:paraId="6CCC8EE4" w14:textId="77777777" w:rsidR="0017451B" w:rsidRPr="009B11D9" w:rsidRDefault="0017451B" w:rsidP="00DB6961">
      <w:pPr>
        <w:pStyle w:val="NoSpacing"/>
        <w:jc w:val="both"/>
        <w:rPr>
          <w:rFonts w:cstheme="minorHAnsi"/>
          <w:sz w:val="23"/>
          <w:szCs w:val="23"/>
        </w:rPr>
      </w:pPr>
    </w:p>
    <w:p w14:paraId="7E92B8B6" w14:textId="77777777" w:rsidR="0017451B" w:rsidRPr="009B11D9" w:rsidRDefault="0017451B" w:rsidP="00DB6961">
      <w:pPr>
        <w:pStyle w:val="NoSpacing"/>
        <w:jc w:val="both"/>
        <w:rPr>
          <w:rFonts w:cstheme="minorHAnsi"/>
          <w:sz w:val="23"/>
          <w:szCs w:val="23"/>
        </w:rPr>
      </w:pPr>
      <w:r w:rsidRPr="009B11D9">
        <w:rPr>
          <w:rFonts w:cstheme="minorHAnsi"/>
          <w:sz w:val="23"/>
          <w:szCs w:val="23"/>
        </w:rPr>
        <w:t xml:space="preserve">Mono County is a frontier county located in the east central portion of the state of California and is the fifth least populous county in California.  It is bordered to the east by the state of Nevada and is approximately 3,048 square miles.  The county is geographically diverse and consists of a large land area that includes lakes, desert areas, and dense forests/forest service land.  The county seat is Bridgeport and the only incorporated town in the county is Mammoth Lakes.  </w:t>
      </w:r>
    </w:p>
    <w:p w14:paraId="5DC50FEF" w14:textId="77777777" w:rsidR="0017451B" w:rsidRPr="009B11D9" w:rsidRDefault="0017451B" w:rsidP="00DB6961">
      <w:pPr>
        <w:pStyle w:val="NoSpacing"/>
        <w:jc w:val="both"/>
        <w:rPr>
          <w:rFonts w:cstheme="minorHAnsi"/>
          <w:sz w:val="23"/>
          <w:szCs w:val="23"/>
        </w:rPr>
      </w:pPr>
    </w:p>
    <w:p w14:paraId="6C011A5D" w14:textId="4D707698" w:rsidR="00EC3A86" w:rsidRDefault="0017451B" w:rsidP="00DB6961">
      <w:pPr>
        <w:pStyle w:val="NoSpacing"/>
        <w:jc w:val="both"/>
        <w:rPr>
          <w:rFonts w:cstheme="minorHAnsi"/>
          <w:sz w:val="23"/>
          <w:szCs w:val="23"/>
        </w:rPr>
      </w:pPr>
      <w:r w:rsidRPr="009B11D9">
        <w:rPr>
          <w:rFonts w:cstheme="minorHAnsi"/>
          <w:sz w:val="23"/>
          <w:szCs w:val="23"/>
        </w:rPr>
        <w:t xml:space="preserve">Many of the neighborhoods in Mono County consist of only residences and do not have community services such as gas stations, grocery stores, etc.  The northern part of the county encompasses the small towns of Topaz, </w:t>
      </w:r>
      <w:proofErr w:type="gramStart"/>
      <w:r w:rsidRPr="009B11D9">
        <w:rPr>
          <w:rFonts w:cstheme="minorHAnsi"/>
          <w:sz w:val="23"/>
          <w:szCs w:val="23"/>
        </w:rPr>
        <w:t>Coleville</w:t>
      </w:r>
      <w:proofErr w:type="gramEnd"/>
      <w:r w:rsidRPr="009B11D9">
        <w:rPr>
          <w:rFonts w:cstheme="minorHAnsi"/>
          <w:sz w:val="23"/>
          <w:szCs w:val="23"/>
        </w:rPr>
        <w:t xml:space="preserve"> and Walker.  Bridgeport, the county seat, is 35 miles south of these three small communities.  The central part of the county includes the communities of Lee Vining, Mono City, June Lake, Crowley Lake, the Wheeler Crest communities (</w:t>
      </w:r>
      <w:proofErr w:type="spellStart"/>
      <w:r w:rsidRPr="009B11D9">
        <w:rPr>
          <w:rFonts w:cstheme="minorHAnsi"/>
          <w:sz w:val="23"/>
          <w:szCs w:val="23"/>
        </w:rPr>
        <w:t>Swall</w:t>
      </w:r>
      <w:proofErr w:type="spellEnd"/>
      <w:r w:rsidRPr="009B11D9">
        <w:rPr>
          <w:rFonts w:cstheme="minorHAnsi"/>
          <w:sz w:val="23"/>
          <w:szCs w:val="23"/>
        </w:rPr>
        <w:t xml:space="preserve"> Meadows, Paradise, Aspen Springs, McGee Creek, Long Valley) and Mammoth Lakes. In the southeast sector lie Benton, </w:t>
      </w:r>
      <w:proofErr w:type="spellStart"/>
      <w:r w:rsidRPr="009B11D9">
        <w:rPr>
          <w:rFonts w:cstheme="minorHAnsi"/>
          <w:sz w:val="23"/>
          <w:szCs w:val="23"/>
        </w:rPr>
        <w:t>Hammil</w:t>
      </w:r>
      <w:proofErr w:type="spellEnd"/>
      <w:r w:rsidRPr="009B11D9">
        <w:rPr>
          <w:rFonts w:cstheme="minorHAnsi"/>
          <w:sz w:val="23"/>
          <w:szCs w:val="23"/>
        </w:rPr>
        <w:t xml:space="preserve"> (</w:t>
      </w:r>
      <w:proofErr w:type="spellStart"/>
      <w:r w:rsidRPr="009B11D9">
        <w:rPr>
          <w:rFonts w:cstheme="minorHAnsi"/>
          <w:sz w:val="23"/>
          <w:szCs w:val="23"/>
        </w:rPr>
        <w:t>Hammil</w:t>
      </w:r>
      <w:proofErr w:type="spellEnd"/>
      <w:r w:rsidRPr="009B11D9">
        <w:rPr>
          <w:rFonts w:cstheme="minorHAnsi"/>
          <w:sz w:val="23"/>
          <w:szCs w:val="23"/>
        </w:rPr>
        <w:t xml:space="preserve"> Valley), and Chalfant (Chalfant Valley).</w:t>
      </w:r>
    </w:p>
    <w:p w14:paraId="6E828CD8" w14:textId="77777777" w:rsidR="00EC3A86" w:rsidRDefault="00EC3A86">
      <w:pPr>
        <w:rPr>
          <w:rFonts w:cstheme="minorHAnsi"/>
          <w:sz w:val="23"/>
          <w:szCs w:val="23"/>
        </w:rPr>
      </w:pPr>
      <w:r>
        <w:rPr>
          <w:rFonts w:cstheme="minorHAnsi"/>
          <w:sz w:val="23"/>
          <w:szCs w:val="23"/>
        </w:rPr>
        <w:br w:type="page"/>
      </w:r>
    </w:p>
    <w:p w14:paraId="4F49633A" w14:textId="77777777" w:rsidR="0017451B" w:rsidRPr="009B11D9" w:rsidRDefault="0017451B" w:rsidP="00DB6961">
      <w:pPr>
        <w:pStyle w:val="NoSpacing"/>
        <w:jc w:val="both"/>
        <w:rPr>
          <w:rFonts w:cstheme="minorHAnsi"/>
          <w:sz w:val="23"/>
          <w:szCs w:val="23"/>
        </w:rPr>
      </w:pPr>
    </w:p>
    <w:p w14:paraId="015D5A20" w14:textId="77777777" w:rsidR="0017451B" w:rsidRPr="009B11D9" w:rsidRDefault="0017451B" w:rsidP="00DB6961">
      <w:pPr>
        <w:pStyle w:val="NoSpacing"/>
        <w:jc w:val="both"/>
        <w:rPr>
          <w:rFonts w:cstheme="minorHAnsi"/>
          <w:sz w:val="23"/>
          <w:szCs w:val="23"/>
        </w:rPr>
      </w:pPr>
    </w:p>
    <w:p w14:paraId="2B6596BE" w14:textId="73981544" w:rsidR="0017451B" w:rsidRPr="009B11D9" w:rsidRDefault="0017451B" w:rsidP="00DB6961">
      <w:pPr>
        <w:pStyle w:val="NoSpacing"/>
        <w:jc w:val="both"/>
        <w:rPr>
          <w:rFonts w:cstheme="minorHAnsi"/>
          <w:sz w:val="23"/>
          <w:szCs w:val="23"/>
        </w:rPr>
      </w:pPr>
    </w:p>
    <w:p w14:paraId="7354C792" w14:textId="119814E5" w:rsidR="0017451B" w:rsidRPr="009B11D9" w:rsidRDefault="00A33300" w:rsidP="00DB6961">
      <w:pPr>
        <w:pStyle w:val="NoSpacing"/>
        <w:jc w:val="both"/>
        <w:rPr>
          <w:rFonts w:cstheme="minorHAnsi"/>
          <w:sz w:val="23"/>
          <w:szCs w:val="23"/>
        </w:rPr>
      </w:pPr>
      <w:r w:rsidRPr="009B11D9">
        <w:rPr>
          <w:rFonts w:cstheme="minorHAnsi"/>
          <w:noProof/>
          <w:sz w:val="23"/>
          <w:szCs w:val="23"/>
        </w:rPr>
        <w:drawing>
          <wp:anchor distT="0" distB="0" distL="114300" distR="114300" simplePos="0" relativeHeight="251658242" behindDoc="0" locked="0" layoutInCell="1" allowOverlap="1" wp14:anchorId="013EEDD5" wp14:editId="4072BF76">
            <wp:simplePos x="0" y="0"/>
            <wp:positionH relativeFrom="column">
              <wp:posOffset>2981325</wp:posOffset>
            </wp:positionH>
            <wp:positionV relativeFrom="paragraph">
              <wp:posOffset>138430</wp:posOffset>
            </wp:positionV>
            <wp:extent cx="3253670" cy="3124200"/>
            <wp:effectExtent l="0" t="0" r="4445" b="0"/>
            <wp:wrapNone/>
            <wp:docPr id="5" name="Picture 5" descr="\\mono\dfs\user\BehavioralHealth\Desktop\jjones\Desktop\Untitled_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dfs\user\BehavioralHealth\Desktop\jjones\Desktop\Untitled_this o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670" cy="3124200"/>
                    </a:xfrm>
                    <a:prstGeom prst="rect">
                      <a:avLst/>
                    </a:prstGeom>
                    <a:noFill/>
                    <a:ln>
                      <a:noFill/>
                    </a:ln>
                  </pic:spPr>
                </pic:pic>
              </a:graphicData>
            </a:graphic>
          </wp:anchor>
        </w:drawing>
      </w:r>
      <w:r w:rsidRPr="009B11D9">
        <w:rPr>
          <w:rFonts w:cstheme="minorHAnsi"/>
          <w:noProof/>
          <w:sz w:val="23"/>
          <w:szCs w:val="23"/>
        </w:rPr>
        <w:drawing>
          <wp:anchor distT="0" distB="0" distL="114300" distR="114300" simplePos="0" relativeHeight="251658240" behindDoc="0" locked="0" layoutInCell="1" allowOverlap="1" wp14:anchorId="54EFC620" wp14:editId="18ACBB60">
            <wp:simplePos x="0" y="0"/>
            <wp:positionH relativeFrom="column">
              <wp:posOffset>219075</wp:posOffset>
            </wp:positionH>
            <wp:positionV relativeFrom="paragraph">
              <wp:posOffset>5080</wp:posOffset>
            </wp:positionV>
            <wp:extent cx="2504880" cy="3209925"/>
            <wp:effectExtent l="0" t="0" r="0" b="0"/>
            <wp:wrapNone/>
            <wp:docPr id="6" name="Picture 6" descr="\\mono\dfs\user\BehavioralHealth\Desktop\jjones\Desktop\Untitled_this one as wel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dfs\user\BehavioralHealth\Desktop\jjones\Desktop\Untitled_this one as well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4880" cy="3209925"/>
                    </a:xfrm>
                    <a:prstGeom prst="rect">
                      <a:avLst/>
                    </a:prstGeom>
                    <a:noFill/>
                    <a:ln>
                      <a:noFill/>
                    </a:ln>
                  </pic:spPr>
                </pic:pic>
              </a:graphicData>
            </a:graphic>
          </wp:anchor>
        </w:drawing>
      </w:r>
    </w:p>
    <w:p w14:paraId="16790FFF" w14:textId="1C52050A" w:rsidR="0017451B" w:rsidRPr="009B11D9" w:rsidRDefault="0017451B" w:rsidP="00DB6961">
      <w:pPr>
        <w:pStyle w:val="NoSpacing"/>
        <w:jc w:val="both"/>
        <w:rPr>
          <w:rFonts w:cstheme="minorHAnsi"/>
          <w:sz w:val="23"/>
          <w:szCs w:val="23"/>
        </w:rPr>
      </w:pPr>
    </w:p>
    <w:p w14:paraId="3D67691A" w14:textId="77777777" w:rsidR="0017451B" w:rsidRPr="009B11D9" w:rsidRDefault="0017451B" w:rsidP="00DB6961">
      <w:pPr>
        <w:pStyle w:val="NoSpacing"/>
        <w:jc w:val="both"/>
        <w:rPr>
          <w:rFonts w:cstheme="minorHAnsi"/>
          <w:sz w:val="23"/>
          <w:szCs w:val="23"/>
        </w:rPr>
      </w:pPr>
    </w:p>
    <w:p w14:paraId="7BB91A5D" w14:textId="77777777" w:rsidR="00A33300" w:rsidRDefault="00A33300" w:rsidP="00DB6961">
      <w:pPr>
        <w:jc w:val="both"/>
        <w:rPr>
          <w:rFonts w:cstheme="minorHAnsi"/>
          <w:sz w:val="23"/>
          <w:szCs w:val="23"/>
        </w:rPr>
      </w:pPr>
      <w:r>
        <w:rPr>
          <w:rFonts w:cstheme="minorHAnsi"/>
          <w:sz w:val="23"/>
          <w:szCs w:val="23"/>
        </w:rPr>
        <w:br w:type="page"/>
      </w:r>
    </w:p>
    <w:p w14:paraId="4337DE84" w14:textId="12665AE1" w:rsidR="0017451B" w:rsidRPr="009B11D9" w:rsidRDefault="0017451B" w:rsidP="00DB6961">
      <w:pPr>
        <w:pStyle w:val="NoSpacing"/>
        <w:jc w:val="both"/>
        <w:rPr>
          <w:rFonts w:cstheme="minorHAnsi"/>
          <w:sz w:val="23"/>
          <w:szCs w:val="23"/>
        </w:rPr>
      </w:pPr>
      <w:r w:rsidRPr="009B11D9">
        <w:rPr>
          <w:rFonts w:cstheme="minorHAnsi"/>
          <w:sz w:val="23"/>
          <w:szCs w:val="23"/>
        </w:rPr>
        <w:lastRenderedPageBreak/>
        <w:t>Most residents of Mono County live at elevations between 5,000 to 8,500 feet, with the center of the town of Mammoth Lakes at an elevation of approximately 7,880.  Winters are often l</w:t>
      </w:r>
      <w:r w:rsidRPr="009B11D9">
        <w:rPr>
          <w:rFonts w:eastAsia="Times New Roman,Arial,Times New" w:cstheme="minorHAnsi"/>
          <w:sz w:val="24"/>
          <w:szCs w:val="24"/>
        </w:rPr>
        <w:t>ong and harsh with occasional road closures and summers are brief</w:t>
      </w:r>
      <w:r w:rsidRPr="009B11D9">
        <w:rPr>
          <w:rFonts w:cstheme="minorHAnsi"/>
          <w:sz w:val="23"/>
          <w:szCs w:val="23"/>
        </w:rPr>
        <w:t xml:space="preserve">.  Within the county, near the Town of Mammoth Lakes is Mammoth Mountain Ski Area, a popular winter vacation site and one of the top skiing/snowboarding destinations in California.  During the 2016/2017 season, snowfall at the ski area’s Main Lodge hit a record 618 inches (over 51 feet) of snow.  </w:t>
      </w:r>
    </w:p>
    <w:p w14:paraId="51604026" w14:textId="77777777" w:rsidR="0017451B" w:rsidRPr="009B11D9" w:rsidRDefault="0017451B" w:rsidP="00DB6961">
      <w:pPr>
        <w:pStyle w:val="NoSpacing"/>
        <w:jc w:val="both"/>
        <w:rPr>
          <w:rFonts w:cstheme="minorHAnsi"/>
          <w:sz w:val="23"/>
          <w:szCs w:val="23"/>
        </w:rPr>
      </w:pPr>
    </w:p>
    <w:p w14:paraId="7489D59B" w14:textId="77777777" w:rsidR="0017451B" w:rsidRPr="009B11D9" w:rsidRDefault="0017451B" w:rsidP="00DB6961">
      <w:pPr>
        <w:pStyle w:val="NoSpacing"/>
        <w:jc w:val="both"/>
        <w:rPr>
          <w:rFonts w:cstheme="minorHAnsi"/>
          <w:sz w:val="23"/>
          <w:szCs w:val="23"/>
        </w:rPr>
      </w:pPr>
      <w:r w:rsidRPr="009B11D9">
        <w:rPr>
          <w:rFonts w:cstheme="minorHAnsi"/>
          <w:sz w:val="23"/>
          <w:szCs w:val="23"/>
        </w:rPr>
        <w:t>Residents primarily earn their livelihood through government service, service industry jobs, and retail trades related to tourism and agriculture.  Several of Mono County’s communities are year-round resorts and include a number of multi-</w:t>
      </w:r>
      <w:proofErr w:type="gramStart"/>
      <w:r w:rsidRPr="009B11D9">
        <w:rPr>
          <w:rFonts w:cstheme="minorHAnsi"/>
          <w:sz w:val="23"/>
          <w:szCs w:val="23"/>
        </w:rPr>
        <w:t>million dollar</w:t>
      </w:r>
      <w:proofErr w:type="gramEnd"/>
      <w:r w:rsidRPr="009B11D9">
        <w:rPr>
          <w:rFonts w:cstheme="minorHAnsi"/>
          <w:sz w:val="23"/>
          <w:szCs w:val="23"/>
        </w:rPr>
        <w:t xml:space="preserve"> homes belonging to second homeowners.  However, many year-round residents struggle to make ends meet, often having more than one job.</w:t>
      </w:r>
    </w:p>
    <w:p w14:paraId="66D49969" w14:textId="77777777" w:rsidR="0017451B" w:rsidRPr="009B11D9" w:rsidRDefault="0017451B" w:rsidP="00DB6961">
      <w:pPr>
        <w:pStyle w:val="NoSpacing"/>
        <w:jc w:val="both"/>
        <w:rPr>
          <w:rFonts w:cstheme="minorHAnsi"/>
          <w:sz w:val="23"/>
          <w:szCs w:val="23"/>
        </w:rPr>
      </w:pPr>
    </w:p>
    <w:p w14:paraId="050E45F6" w14:textId="77777777" w:rsidR="0017451B" w:rsidRPr="009B11D9" w:rsidRDefault="0017451B" w:rsidP="00DB6961">
      <w:pPr>
        <w:pStyle w:val="NoSpacing"/>
        <w:jc w:val="both"/>
        <w:rPr>
          <w:rFonts w:cstheme="minorHAnsi"/>
          <w:sz w:val="23"/>
          <w:szCs w:val="23"/>
        </w:rPr>
      </w:pPr>
      <w:r w:rsidRPr="009B11D9">
        <w:rPr>
          <w:rFonts w:cstheme="minorHAnsi"/>
          <w:sz w:val="23"/>
          <w:szCs w:val="23"/>
        </w:rPr>
        <w:t xml:space="preserve">Schools for the County </w:t>
      </w:r>
      <w:proofErr w:type="gramStart"/>
      <w:r w:rsidRPr="009B11D9">
        <w:rPr>
          <w:rFonts w:cstheme="minorHAnsi"/>
          <w:sz w:val="23"/>
          <w:szCs w:val="23"/>
        </w:rPr>
        <w:t>are located in</w:t>
      </w:r>
      <w:proofErr w:type="gramEnd"/>
      <w:r w:rsidRPr="009B11D9">
        <w:rPr>
          <w:rFonts w:cstheme="minorHAnsi"/>
          <w:sz w:val="23"/>
          <w:szCs w:val="23"/>
        </w:rPr>
        <w:t xml:space="preserve"> Coleville, Bridgeport, Lee Vining, Benton, and Mammoth Lakes, each 25-45 miles from the next.  Mono County has two school districts: Mammoth Unified and Eastern Sierra Unified. </w:t>
      </w:r>
    </w:p>
    <w:p w14:paraId="620DBB84" w14:textId="77777777" w:rsidR="0017451B" w:rsidRPr="009B11D9" w:rsidRDefault="0017451B" w:rsidP="00DB6961">
      <w:pPr>
        <w:pStyle w:val="NoSpacing"/>
        <w:jc w:val="both"/>
        <w:rPr>
          <w:rFonts w:cstheme="minorHAnsi"/>
          <w:b/>
          <w:sz w:val="23"/>
          <w:szCs w:val="23"/>
        </w:rPr>
      </w:pPr>
    </w:p>
    <w:p w14:paraId="43DFA745" w14:textId="7C42AC1D" w:rsidR="0017451B" w:rsidRPr="009B11D9" w:rsidRDefault="0017451B" w:rsidP="00DB6961">
      <w:pPr>
        <w:pStyle w:val="NoSpacing"/>
        <w:jc w:val="both"/>
        <w:rPr>
          <w:rFonts w:cstheme="minorHAnsi"/>
          <w:sz w:val="23"/>
          <w:szCs w:val="23"/>
        </w:rPr>
      </w:pPr>
      <w:bookmarkStart w:id="12" w:name="_Hlk508015967"/>
      <w:r w:rsidRPr="009B11D9">
        <w:rPr>
          <w:rFonts w:eastAsia="Times New Roman,Arial,Times New" w:cstheme="minorHAnsi"/>
          <w:sz w:val="24"/>
          <w:szCs w:val="24"/>
        </w:rPr>
        <w:t>According to 201</w:t>
      </w:r>
      <w:r w:rsidR="00AF73DB" w:rsidRPr="009B11D9">
        <w:rPr>
          <w:rFonts w:eastAsia="Times New Roman,Arial,Times New" w:cstheme="minorHAnsi"/>
          <w:sz w:val="24"/>
          <w:szCs w:val="24"/>
        </w:rPr>
        <w:t>9</w:t>
      </w:r>
      <w:r w:rsidRPr="009B11D9">
        <w:rPr>
          <w:rFonts w:eastAsia="Times New Roman,Arial,Times New" w:cstheme="minorHAnsi"/>
          <w:sz w:val="24"/>
          <w:szCs w:val="24"/>
        </w:rPr>
        <w:t xml:space="preserve"> Census statistics, the total population of Mono County is 1</w:t>
      </w:r>
      <w:r w:rsidR="00AF73DB" w:rsidRPr="009B11D9">
        <w:rPr>
          <w:rFonts w:eastAsia="Times New Roman,Arial,Times New" w:cstheme="minorHAnsi"/>
          <w:sz w:val="24"/>
          <w:szCs w:val="24"/>
        </w:rPr>
        <w:t>4</w:t>
      </w:r>
      <w:r w:rsidRPr="009B11D9">
        <w:rPr>
          <w:rFonts w:eastAsia="Times New Roman,Arial,Times New" w:cstheme="minorHAnsi"/>
          <w:sz w:val="24"/>
          <w:szCs w:val="24"/>
        </w:rPr>
        <w:t>,</w:t>
      </w:r>
      <w:r w:rsidR="008E599D" w:rsidRPr="009B11D9">
        <w:rPr>
          <w:rFonts w:eastAsia="Times New Roman,Arial,Times New" w:cstheme="minorHAnsi"/>
          <w:sz w:val="24"/>
          <w:szCs w:val="24"/>
        </w:rPr>
        <w:t>444</w:t>
      </w:r>
      <w:r w:rsidRPr="009B11D9">
        <w:rPr>
          <w:rFonts w:eastAsia="Times New Roman,Arial,Times New" w:cstheme="minorHAnsi"/>
          <w:sz w:val="24"/>
          <w:szCs w:val="24"/>
        </w:rPr>
        <w:t xml:space="preserve"> a </w:t>
      </w:r>
      <w:r w:rsidR="00D22DDF" w:rsidRPr="009B11D9">
        <w:rPr>
          <w:rFonts w:eastAsia="Times New Roman,Arial,Times New" w:cstheme="minorHAnsi"/>
          <w:sz w:val="24"/>
          <w:szCs w:val="24"/>
        </w:rPr>
        <w:t xml:space="preserve">slight </w:t>
      </w:r>
      <w:r w:rsidR="0011091D" w:rsidRPr="009B11D9">
        <w:rPr>
          <w:rFonts w:eastAsia="Times New Roman,Arial,Times New" w:cstheme="minorHAnsi"/>
          <w:sz w:val="24"/>
          <w:szCs w:val="24"/>
        </w:rPr>
        <w:t>increase</w:t>
      </w:r>
      <w:r w:rsidRPr="009B11D9">
        <w:rPr>
          <w:rFonts w:eastAsia="Times New Roman,Arial,Times New" w:cstheme="minorHAnsi"/>
          <w:sz w:val="24"/>
          <w:szCs w:val="24"/>
        </w:rPr>
        <w:t xml:space="preserve"> since the 2010 Census</w:t>
      </w:r>
      <w:r w:rsidRPr="009B11D9">
        <w:rPr>
          <w:rFonts w:cstheme="minorHAnsi"/>
          <w:sz w:val="23"/>
          <w:szCs w:val="23"/>
        </w:rPr>
        <w:t>.  Other than Mammoth Lakes, which has a year-round population of approximately 8,000, the remainder of the county consists of small communities ranging in population from less than 300 to about 1,200 people.  To illustrate the vastness of the county, there are approximately 4.6 people per square mile.</w:t>
      </w:r>
    </w:p>
    <w:p w14:paraId="7620E69E" w14:textId="77777777" w:rsidR="0017451B" w:rsidRPr="009B11D9" w:rsidRDefault="0017451B" w:rsidP="00DB6961">
      <w:pPr>
        <w:pStyle w:val="NoSpacing"/>
        <w:jc w:val="both"/>
        <w:rPr>
          <w:rFonts w:cstheme="minorHAnsi"/>
          <w:sz w:val="23"/>
          <w:szCs w:val="23"/>
        </w:rPr>
      </w:pPr>
    </w:p>
    <w:p w14:paraId="673C3275" w14:textId="70D46DA5" w:rsidR="0017451B" w:rsidRPr="009B11D9" w:rsidRDefault="0017451B" w:rsidP="00DB6961">
      <w:pPr>
        <w:pStyle w:val="NoSpacing"/>
        <w:jc w:val="both"/>
        <w:rPr>
          <w:rFonts w:cstheme="minorHAnsi"/>
          <w:sz w:val="23"/>
          <w:szCs w:val="23"/>
        </w:rPr>
      </w:pPr>
      <w:r w:rsidRPr="009B11D9">
        <w:rPr>
          <w:rFonts w:cstheme="minorHAnsi"/>
          <w:sz w:val="23"/>
          <w:szCs w:val="23"/>
        </w:rPr>
        <w:t>The ethnic distribution of Mono County is 2</w:t>
      </w:r>
      <w:r w:rsidR="00D10D97" w:rsidRPr="009B11D9">
        <w:rPr>
          <w:rFonts w:cstheme="minorHAnsi"/>
          <w:sz w:val="23"/>
          <w:szCs w:val="23"/>
        </w:rPr>
        <w:t>7</w:t>
      </w:r>
      <w:r w:rsidRPr="009B11D9">
        <w:rPr>
          <w:rFonts w:cstheme="minorHAnsi"/>
          <w:sz w:val="23"/>
          <w:szCs w:val="23"/>
        </w:rPr>
        <w:t>.</w:t>
      </w:r>
      <w:r w:rsidR="00D10D97" w:rsidRPr="009B11D9">
        <w:rPr>
          <w:rFonts w:cstheme="minorHAnsi"/>
          <w:sz w:val="23"/>
          <w:szCs w:val="23"/>
        </w:rPr>
        <w:t>6</w:t>
      </w:r>
      <w:r w:rsidRPr="009B11D9">
        <w:rPr>
          <w:rFonts w:cstheme="minorHAnsi"/>
          <w:sz w:val="23"/>
          <w:szCs w:val="23"/>
        </w:rPr>
        <w:t xml:space="preserve"> percent Hispanic/Latin</w:t>
      </w:r>
      <w:r w:rsidR="0053635F">
        <w:rPr>
          <w:rFonts w:cstheme="minorHAnsi"/>
          <w:sz w:val="23"/>
          <w:szCs w:val="23"/>
        </w:rPr>
        <w:t>x</w:t>
      </w:r>
      <w:r w:rsidRPr="009B11D9">
        <w:rPr>
          <w:rFonts w:cstheme="minorHAnsi"/>
          <w:sz w:val="23"/>
          <w:szCs w:val="23"/>
        </w:rPr>
        <w:t xml:space="preserve"> 2.9 percent American Indian and Alaska Native, 0.8 percent Black or African American, 1.8 percent Asian, 0.8 percent Native Hawaiian/Other Pacific Islander/Other/Unknown, and 65.3 percent Caucasian.  The county is comprised of 46.</w:t>
      </w:r>
      <w:r w:rsidR="00C3233F" w:rsidRPr="009B11D9">
        <w:rPr>
          <w:rFonts w:cstheme="minorHAnsi"/>
          <w:sz w:val="23"/>
          <w:szCs w:val="23"/>
        </w:rPr>
        <w:t>9</w:t>
      </w:r>
      <w:r w:rsidRPr="009B11D9">
        <w:rPr>
          <w:rFonts w:cstheme="minorHAnsi"/>
          <w:sz w:val="23"/>
          <w:szCs w:val="23"/>
        </w:rPr>
        <w:t>% percent female residents and 53.</w:t>
      </w:r>
      <w:r w:rsidR="00D56740" w:rsidRPr="009B11D9">
        <w:rPr>
          <w:rFonts w:cstheme="minorHAnsi"/>
          <w:sz w:val="23"/>
          <w:szCs w:val="23"/>
        </w:rPr>
        <w:t>1</w:t>
      </w:r>
      <w:r w:rsidRPr="009B11D9">
        <w:rPr>
          <w:rFonts w:cstheme="minorHAnsi"/>
          <w:sz w:val="23"/>
          <w:szCs w:val="23"/>
        </w:rPr>
        <w:t xml:space="preserve">% percent male residents.  </w:t>
      </w:r>
    </w:p>
    <w:p w14:paraId="0B68A479" w14:textId="77777777" w:rsidR="0017451B" w:rsidRPr="009B11D9" w:rsidRDefault="0017451B" w:rsidP="00DB6961">
      <w:pPr>
        <w:pStyle w:val="NoSpacing"/>
        <w:jc w:val="both"/>
        <w:rPr>
          <w:rFonts w:cstheme="minorHAnsi"/>
          <w:sz w:val="23"/>
          <w:szCs w:val="23"/>
        </w:rPr>
      </w:pPr>
    </w:p>
    <w:p w14:paraId="487A73FF" w14:textId="207F52B2" w:rsidR="0017451B" w:rsidRPr="009B11D9" w:rsidRDefault="0017451B" w:rsidP="00DB6961">
      <w:pPr>
        <w:pStyle w:val="NoSpacing"/>
        <w:jc w:val="both"/>
        <w:rPr>
          <w:rFonts w:cstheme="minorHAnsi"/>
          <w:sz w:val="23"/>
          <w:szCs w:val="23"/>
        </w:rPr>
      </w:pPr>
      <w:r w:rsidRPr="009B11D9">
        <w:rPr>
          <w:rFonts w:cstheme="minorHAnsi"/>
          <w:sz w:val="23"/>
          <w:szCs w:val="23"/>
        </w:rPr>
        <w:t>Figure 1 shows populations by counts and percentages categorized by race, Hispanic or Latin</w:t>
      </w:r>
      <w:r w:rsidR="0053635F">
        <w:rPr>
          <w:rFonts w:cstheme="minorHAnsi"/>
          <w:sz w:val="23"/>
          <w:szCs w:val="23"/>
        </w:rPr>
        <w:t>x</w:t>
      </w:r>
      <w:r w:rsidRPr="009B11D9">
        <w:rPr>
          <w:rFonts w:cstheme="minorHAnsi"/>
          <w:sz w:val="23"/>
          <w:szCs w:val="23"/>
        </w:rPr>
        <w:t xml:space="preserve"> Origin (of any race), gender, and age. race/ethnicity, and gender of the general population.  </w:t>
      </w:r>
      <w:proofErr w:type="gramStart"/>
      <w:r w:rsidRPr="009B11D9">
        <w:rPr>
          <w:rFonts w:cstheme="minorHAnsi"/>
          <w:sz w:val="23"/>
          <w:szCs w:val="23"/>
        </w:rPr>
        <w:t>The majority of</w:t>
      </w:r>
      <w:proofErr w:type="gramEnd"/>
      <w:r w:rsidRPr="009B11D9">
        <w:rPr>
          <w:rFonts w:cstheme="minorHAnsi"/>
          <w:sz w:val="23"/>
          <w:szCs w:val="23"/>
        </w:rPr>
        <w:t xml:space="preserve"> persons in Mono County are Caucasian and Hispanic</w:t>
      </w:r>
      <w:r w:rsidR="0053635F">
        <w:rPr>
          <w:rFonts w:cstheme="minorHAnsi"/>
          <w:sz w:val="23"/>
          <w:szCs w:val="23"/>
        </w:rPr>
        <w:t>/Latinx</w:t>
      </w:r>
      <w:r w:rsidRPr="009B11D9">
        <w:rPr>
          <w:rFonts w:cstheme="minorHAnsi"/>
          <w:sz w:val="23"/>
          <w:szCs w:val="23"/>
        </w:rPr>
        <w:t>.  There are a comparable number of males (53%) males and females (47%) in the county.</w:t>
      </w:r>
    </w:p>
    <w:p w14:paraId="1CC0E6C3" w14:textId="77777777" w:rsidR="0017451B" w:rsidRPr="009B11D9" w:rsidRDefault="0017451B" w:rsidP="00DB6961">
      <w:pPr>
        <w:pStyle w:val="NoSpacing"/>
        <w:jc w:val="both"/>
        <w:rPr>
          <w:rFonts w:cstheme="minorHAnsi"/>
          <w:sz w:val="23"/>
          <w:szCs w:val="23"/>
        </w:rPr>
      </w:pPr>
    </w:p>
    <w:bookmarkEnd w:id="12"/>
    <w:p w14:paraId="2F619A9C" w14:textId="77777777" w:rsidR="0017451B" w:rsidRPr="009B11D9" w:rsidRDefault="0017451B" w:rsidP="00DB6961">
      <w:pPr>
        <w:pStyle w:val="NoSpacing"/>
        <w:jc w:val="both"/>
        <w:rPr>
          <w:rFonts w:cstheme="minorHAnsi"/>
          <w:sz w:val="23"/>
          <w:szCs w:val="23"/>
        </w:rPr>
      </w:pPr>
    </w:p>
    <w:p w14:paraId="664FE0EA" w14:textId="77777777" w:rsidR="00A33300" w:rsidRDefault="00A33300" w:rsidP="00DB6961">
      <w:pPr>
        <w:jc w:val="both"/>
        <w:rPr>
          <w:rFonts w:cstheme="minorHAnsi"/>
          <w:b/>
          <w:bCs/>
          <w:color w:val="000000"/>
          <w:sz w:val="23"/>
          <w:szCs w:val="23"/>
        </w:rPr>
      </w:pPr>
      <w:r>
        <w:rPr>
          <w:rFonts w:cstheme="minorHAnsi"/>
          <w:b/>
          <w:bCs/>
          <w:color w:val="000000"/>
          <w:sz w:val="23"/>
          <w:szCs w:val="23"/>
        </w:rPr>
        <w:br w:type="page"/>
      </w:r>
    </w:p>
    <w:p w14:paraId="4E752F5C" w14:textId="65220CBF" w:rsidR="0017451B" w:rsidRPr="009B11D9" w:rsidRDefault="0017451B" w:rsidP="00DB6961">
      <w:pPr>
        <w:autoSpaceDE w:val="0"/>
        <w:autoSpaceDN w:val="0"/>
        <w:adjustRightInd w:val="0"/>
        <w:spacing w:after="0" w:line="240" w:lineRule="auto"/>
        <w:jc w:val="both"/>
        <w:rPr>
          <w:rFonts w:cstheme="minorHAnsi"/>
          <w:color w:val="000000"/>
          <w:sz w:val="23"/>
          <w:szCs w:val="23"/>
        </w:rPr>
      </w:pPr>
      <w:r w:rsidRPr="009B11D9">
        <w:rPr>
          <w:rFonts w:cstheme="minorHAnsi"/>
          <w:b/>
          <w:bCs/>
          <w:color w:val="000000"/>
          <w:sz w:val="23"/>
          <w:szCs w:val="23"/>
        </w:rPr>
        <w:lastRenderedPageBreak/>
        <w:t>Figure 1</w:t>
      </w:r>
    </w:p>
    <w:p w14:paraId="00A6AA5A" w14:textId="77777777" w:rsidR="0017451B" w:rsidRPr="009B11D9" w:rsidRDefault="0017451B" w:rsidP="00DB6961">
      <w:pPr>
        <w:autoSpaceDE w:val="0"/>
        <w:autoSpaceDN w:val="0"/>
        <w:adjustRightInd w:val="0"/>
        <w:spacing w:after="0" w:line="240" w:lineRule="auto"/>
        <w:jc w:val="both"/>
        <w:rPr>
          <w:rFonts w:cstheme="minorHAnsi"/>
          <w:color w:val="000000"/>
          <w:sz w:val="23"/>
          <w:szCs w:val="23"/>
        </w:rPr>
      </w:pPr>
      <w:r w:rsidRPr="009B11D9">
        <w:rPr>
          <w:rFonts w:cstheme="minorHAnsi"/>
          <w:b/>
          <w:bCs/>
          <w:color w:val="000000"/>
          <w:sz w:val="23"/>
          <w:szCs w:val="23"/>
        </w:rPr>
        <w:t>Mono County Residents</w:t>
      </w:r>
    </w:p>
    <w:p w14:paraId="14E1EE94" w14:textId="77777777" w:rsidR="0017451B" w:rsidRPr="009B11D9" w:rsidRDefault="0017451B" w:rsidP="00DB6961">
      <w:pPr>
        <w:autoSpaceDE w:val="0"/>
        <w:autoSpaceDN w:val="0"/>
        <w:adjustRightInd w:val="0"/>
        <w:spacing w:after="0" w:line="240" w:lineRule="auto"/>
        <w:jc w:val="both"/>
        <w:rPr>
          <w:rFonts w:cstheme="minorHAnsi"/>
          <w:color w:val="000000"/>
          <w:sz w:val="23"/>
          <w:szCs w:val="23"/>
        </w:rPr>
      </w:pPr>
      <w:r w:rsidRPr="009B11D9">
        <w:rPr>
          <w:rFonts w:cstheme="minorHAnsi"/>
          <w:b/>
          <w:bCs/>
          <w:color w:val="000000"/>
          <w:sz w:val="23"/>
          <w:szCs w:val="23"/>
        </w:rPr>
        <w:t>By Gender, Age, and Race/Ethnicity</w:t>
      </w:r>
    </w:p>
    <w:p w14:paraId="3A8A59DE" w14:textId="77777777" w:rsidR="0017451B" w:rsidRPr="009B11D9" w:rsidRDefault="0017451B" w:rsidP="00DB6961">
      <w:pPr>
        <w:autoSpaceDE w:val="0"/>
        <w:autoSpaceDN w:val="0"/>
        <w:adjustRightInd w:val="0"/>
        <w:spacing w:after="0" w:line="240" w:lineRule="auto"/>
        <w:jc w:val="both"/>
        <w:rPr>
          <w:rFonts w:cstheme="minorHAnsi"/>
          <w:color w:val="000000"/>
          <w:sz w:val="20"/>
          <w:szCs w:val="20"/>
        </w:rPr>
      </w:pPr>
      <w:r w:rsidRPr="009B11D9">
        <w:rPr>
          <w:rFonts w:cstheme="minorHAnsi"/>
          <w:color w:val="000000"/>
          <w:sz w:val="20"/>
          <w:szCs w:val="20"/>
        </w:rPr>
        <w:t>(Population Source: 2010 Census)</w:t>
      </w:r>
    </w:p>
    <w:p w14:paraId="68A65E2B" w14:textId="77777777" w:rsidR="0017451B" w:rsidRPr="009B11D9" w:rsidRDefault="0017451B" w:rsidP="00DB6961">
      <w:pPr>
        <w:autoSpaceDE w:val="0"/>
        <w:autoSpaceDN w:val="0"/>
        <w:adjustRightInd w:val="0"/>
        <w:spacing w:after="0" w:line="240" w:lineRule="auto"/>
        <w:jc w:val="both"/>
        <w:rPr>
          <w:rFonts w:cstheme="minorHAnsi"/>
          <w:color w:val="000000"/>
          <w:sz w:val="20"/>
          <w:szCs w:val="20"/>
        </w:rPr>
      </w:pPr>
    </w:p>
    <w:p w14:paraId="517788E9" w14:textId="77777777" w:rsidR="0017451B" w:rsidRPr="009B11D9" w:rsidRDefault="0017451B" w:rsidP="00DB6961">
      <w:pPr>
        <w:autoSpaceDE w:val="0"/>
        <w:autoSpaceDN w:val="0"/>
        <w:adjustRightInd w:val="0"/>
        <w:spacing w:after="0" w:line="240" w:lineRule="auto"/>
        <w:jc w:val="both"/>
        <w:rPr>
          <w:rFonts w:cstheme="minorHAnsi"/>
          <w:color w:val="000000"/>
          <w:sz w:val="20"/>
          <w:szCs w:val="20"/>
        </w:rPr>
      </w:pPr>
      <w:r w:rsidRPr="009B11D9">
        <w:rPr>
          <w:rFonts w:cstheme="minorHAnsi"/>
          <w:noProof/>
        </w:rPr>
        <w:drawing>
          <wp:inline distT="0" distB="0" distL="0" distR="0" wp14:anchorId="5E37C736" wp14:editId="1CE242D4">
            <wp:extent cx="5943600" cy="3972560"/>
            <wp:effectExtent l="19050" t="19050" r="1905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972560"/>
                    </a:xfrm>
                    <a:prstGeom prst="rect">
                      <a:avLst/>
                    </a:prstGeom>
                    <a:ln w="3175">
                      <a:solidFill>
                        <a:schemeClr val="tx1"/>
                      </a:solidFill>
                    </a:ln>
                  </pic:spPr>
                </pic:pic>
              </a:graphicData>
            </a:graphic>
          </wp:inline>
        </w:drawing>
      </w:r>
    </w:p>
    <w:p w14:paraId="52B6B285" w14:textId="77777777" w:rsidR="0017451B" w:rsidRPr="009B11D9" w:rsidRDefault="0017451B" w:rsidP="00DB6961">
      <w:pPr>
        <w:autoSpaceDE w:val="0"/>
        <w:autoSpaceDN w:val="0"/>
        <w:adjustRightInd w:val="0"/>
        <w:spacing w:after="0" w:line="240" w:lineRule="auto"/>
        <w:jc w:val="both"/>
        <w:rPr>
          <w:rFonts w:cstheme="minorHAnsi"/>
          <w:b/>
          <w:color w:val="000000"/>
          <w:sz w:val="24"/>
          <w:szCs w:val="24"/>
        </w:rPr>
      </w:pPr>
    </w:p>
    <w:p w14:paraId="6D474C67" w14:textId="77777777" w:rsidR="0017451B" w:rsidRDefault="0017451B" w:rsidP="00DB6961">
      <w:pPr>
        <w:autoSpaceDE w:val="0"/>
        <w:autoSpaceDN w:val="0"/>
        <w:adjustRightInd w:val="0"/>
        <w:spacing w:after="0" w:line="240" w:lineRule="auto"/>
        <w:jc w:val="both"/>
        <w:rPr>
          <w:rFonts w:cstheme="minorHAnsi"/>
          <w:color w:val="000000"/>
          <w:sz w:val="24"/>
          <w:szCs w:val="24"/>
        </w:rPr>
      </w:pPr>
    </w:p>
    <w:p w14:paraId="177F4A7A" w14:textId="77777777" w:rsidR="00A33300" w:rsidRDefault="00A33300" w:rsidP="00DB6961">
      <w:pPr>
        <w:pStyle w:val="Heading2"/>
        <w:jc w:val="both"/>
        <w:rPr>
          <w:rFonts w:asciiTheme="minorHAnsi" w:hAnsiTheme="minorHAnsi" w:cstheme="minorHAnsi"/>
        </w:rPr>
      </w:pPr>
      <w:bookmarkStart w:id="13" w:name="_Toc55835801"/>
      <w:r>
        <w:rPr>
          <w:rFonts w:asciiTheme="minorHAnsi" w:hAnsiTheme="minorHAnsi" w:cstheme="minorHAnsi"/>
        </w:rPr>
        <w:t>II. Medi-Cal Population Service Needs</w:t>
      </w:r>
      <w:bookmarkEnd w:id="13"/>
    </w:p>
    <w:p w14:paraId="4FBF134E" w14:textId="77777777" w:rsidR="0017451B" w:rsidRPr="009B11D9" w:rsidRDefault="0017451B" w:rsidP="00DB6961">
      <w:pPr>
        <w:pStyle w:val="NoSpacing"/>
        <w:jc w:val="both"/>
        <w:rPr>
          <w:rFonts w:cstheme="minorHAnsi"/>
          <w:b/>
          <w:sz w:val="23"/>
          <w:szCs w:val="23"/>
        </w:rPr>
      </w:pPr>
    </w:p>
    <w:p w14:paraId="70547E49" w14:textId="19C4B726" w:rsidR="0017451B" w:rsidRPr="009B11D9" w:rsidRDefault="0017451B" w:rsidP="00DB6961">
      <w:pPr>
        <w:pStyle w:val="NoSpacing"/>
        <w:jc w:val="both"/>
        <w:rPr>
          <w:rFonts w:cstheme="minorHAnsi"/>
          <w:sz w:val="23"/>
          <w:szCs w:val="23"/>
        </w:rPr>
      </w:pPr>
      <w:r w:rsidRPr="009B11D9">
        <w:rPr>
          <w:rFonts w:cstheme="minorHAnsi"/>
          <w:sz w:val="23"/>
          <w:szCs w:val="23"/>
        </w:rPr>
        <w:t>Figure 1A below shows the Overall Penetration Rates for the past three years.  Calendar Year (CY) 201</w:t>
      </w:r>
      <w:r w:rsidR="00BC4360" w:rsidRPr="009B11D9">
        <w:rPr>
          <w:rFonts w:cstheme="minorHAnsi"/>
          <w:sz w:val="23"/>
          <w:szCs w:val="23"/>
        </w:rPr>
        <w:t>6</w:t>
      </w:r>
      <w:r w:rsidRPr="009B11D9">
        <w:rPr>
          <w:rFonts w:cstheme="minorHAnsi"/>
          <w:sz w:val="23"/>
          <w:szCs w:val="23"/>
        </w:rPr>
        <w:t xml:space="preserve"> indicates an overall penetration rate that is higher than the State however is lower than the small-rural rate.  This rate decreased in CY1</w:t>
      </w:r>
      <w:r w:rsidR="00364C73" w:rsidRPr="009B11D9">
        <w:rPr>
          <w:rFonts w:cstheme="minorHAnsi"/>
          <w:sz w:val="23"/>
          <w:szCs w:val="23"/>
        </w:rPr>
        <w:t>7</w:t>
      </w:r>
      <w:r w:rsidRPr="009B11D9">
        <w:rPr>
          <w:rFonts w:cstheme="minorHAnsi"/>
          <w:sz w:val="23"/>
          <w:szCs w:val="23"/>
        </w:rPr>
        <w:t xml:space="preserve"> yet was higher again than the State and lower than that of small-rural counties.  In CY1</w:t>
      </w:r>
      <w:r w:rsidR="007E41C2" w:rsidRPr="009B11D9">
        <w:rPr>
          <w:rFonts w:cstheme="minorHAnsi"/>
          <w:sz w:val="23"/>
          <w:szCs w:val="23"/>
        </w:rPr>
        <w:t>8</w:t>
      </w:r>
      <w:r w:rsidRPr="009B11D9">
        <w:rPr>
          <w:rFonts w:cstheme="minorHAnsi"/>
          <w:sz w:val="23"/>
          <w:szCs w:val="23"/>
        </w:rPr>
        <w:t>, MCBH also had a decreased penetration rate, but higher than the State and a lower penetration rate than the small-rural rates.</w:t>
      </w:r>
    </w:p>
    <w:p w14:paraId="747DA662" w14:textId="77777777" w:rsidR="0017451B" w:rsidRPr="009B11D9" w:rsidRDefault="0017451B" w:rsidP="00DB6961">
      <w:pPr>
        <w:pStyle w:val="NoSpacing"/>
        <w:jc w:val="both"/>
        <w:rPr>
          <w:rFonts w:cstheme="minorHAnsi"/>
          <w:sz w:val="23"/>
          <w:szCs w:val="23"/>
        </w:rPr>
      </w:pPr>
    </w:p>
    <w:p w14:paraId="13650526" w14:textId="77777777" w:rsidR="0017451B" w:rsidRPr="009B11D9" w:rsidRDefault="0017451B" w:rsidP="00DB6961">
      <w:pPr>
        <w:pStyle w:val="NoSpacing"/>
        <w:jc w:val="both"/>
        <w:rPr>
          <w:rFonts w:cstheme="minorHAnsi"/>
          <w:sz w:val="23"/>
          <w:szCs w:val="23"/>
        </w:rPr>
      </w:pPr>
      <w:bookmarkStart w:id="14" w:name="_Hlk511042281"/>
      <w:r w:rsidRPr="009B11D9">
        <w:rPr>
          <w:rFonts w:cstheme="minorHAnsi"/>
          <w:sz w:val="23"/>
          <w:szCs w:val="23"/>
        </w:rPr>
        <w:t xml:space="preserve">Please refer below to Figure 1A. (Source: BHC </w:t>
      </w:r>
      <w:proofErr w:type="spellStart"/>
      <w:r w:rsidRPr="009B11D9">
        <w:rPr>
          <w:rFonts w:cstheme="minorHAnsi"/>
          <w:sz w:val="23"/>
          <w:szCs w:val="23"/>
        </w:rPr>
        <w:t>CalEQRO</w:t>
      </w:r>
      <w:proofErr w:type="spellEnd"/>
      <w:r w:rsidRPr="009B11D9">
        <w:rPr>
          <w:rFonts w:cstheme="minorHAnsi"/>
          <w:sz w:val="23"/>
          <w:szCs w:val="23"/>
        </w:rPr>
        <w:t xml:space="preserve"> data).</w:t>
      </w:r>
      <w:bookmarkEnd w:id="14"/>
    </w:p>
    <w:p w14:paraId="25834CE9" w14:textId="77777777" w:rsidR="0017451B" w:rsidRPr="009B11D9" w:rsidRDefault="0017451B" w:rsidP="00DB6961">
      <w:pPr>
        <w:pStyle w:val="NoSpacing"/>
        <w:jc w:val="both"/>
        <w:rPr>
          <w:rFonts w:cstheme="minorHAnsi"/>
          <w:sz w:val="23"/>
          <w:szCs w:val="23"/>
        </w:rPr>
      </w:pPr>
    </w:p>
    <w:p w14:paraId="15318E1F" w14:textId="4A657DE8" w:rsidR="00B1385C" w:rsidRDefault="00D90277" w:rsidP="00DB6961">
      <w:pPr>
        <w:pStyle w:val="Heading2"/>
        <w:jc w:val="both"/>
      </w:pPr>
      <w:r w:rsidRPr="00D90277">
        <w:t xml:space="preserve"> </w:t>
      </w:r>
    </w:p>
    <w:p w14:paraId="3371EA39" w14:textId="77777777" w:rsidR="00B1385C" w:rsidRDefault="00B1385C" w:rsidP="00DB6961">
      <w:pPr>
        <w:jc w:val="both"/>
        <w:rPr>
          <w:rFonts w:asciiTheme="majorHAnsi" w:eastAsiaTheme="majorEastAsia" w:hAnsiTheme="majorHAnsi" w:cstheme="majorBidi"/>
          <w:color w:val="2E74B5" w:themeColor="accent1" w:themeShade="BF"/>
          <w:sz w:val="26"/>
          <w:szCs w:val="26"/>
        </w:rPr>
      </w:pPr>
      <w:r>
        <w:br w:type="page"/>
      </w:r>
    </w:p>
    <w:p w14:paraId="331A18B9" w14:textId="329C0313" w:rsidR="00B1385C" w:rsidRDefault="00B1385C" w:rsidP="6921D9CD">
      <w:pPr>
        <w:jc w:val="both"/>
        <w:rPr>
          <w:rFonts w:asciiTheme="majorHAnsi" w:eastAsiaTheme="majorEastAsia" w:hAnsiTheme="majorHAnsi" w:cstheme="majorBidi"/>
          <w:color w:val="2E74B5" w:themeColor="accent1" w:themeShade="BF"/>
          <w:sz w:val="26"/>
          <w:szCs w:val="26"/>
        </w:rPr>
      </w:pPr>
      <w:r>
        <w:rPr>
          <w:noProof/>
        </w:rPr>
        <w:lastRenderedPageBreak/>
        <w:drawing>
          <wp:anchor distT="0" distB="0" distL="114300" distR="114300" simplePos="0" relativeHeight="251658241" behindDoc="0" locked="0" layoutInCell="1" allowOverlap="1" wp14:anchorId="0B71400D" wp14:editId="6FDBDEF7">
            <wp:simplePos x="0" y="0"/>
            <wp:positionH relativeFrom="column">
              <wp:align>left</wp:align>
            </wp:positionH>
            <wp:positionV relativeFrom="paragraph">
              <wp:posOffset>0</wp:posOffset>
            </wp:positionV>
            <wp:extent cx="5133976" cy="3149600"/>
            <wp:effectExtent l="0" t="0" r="0" b="0"/>
            <wp:wrapNone/>
            <wp:docPr id="335100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5133976" cy="3149600"/>
                    </a:xfrm>
                    <a:prstGeom prst="rect">
                      <a:avLst/>
                    </a:prstGeom>
                  </pic:spPr>
                </pic:pic>
              </a:graphicData>
            </a:graphic>
            <wp14:sizeRelH relativeFrom="page">
              <wp14:pctWidth>0</wp14:pctWidth>
            </wp14:sizeRelH>
            <wp14:sizeRelV relativeFrom="page">
              <wp14:pctHeight>0</wp14:pctHeight>
            </wp14:sizeRelV>
          </wp:anchor>
        </w:drawing>
      </w:r>
      <w:r>
        <w:br w:type="page"/>
      </w:r>
    </w:p>
    <w:p w14:paraId="1CD0023F" w14:textId="77777777" w:rsidR="00B1385C" w:rsidRPr="009B11D9" w:rsidRDefault="00B1385C" w:rsidP="00DB6961">
      <w:pPr>
        <w:jc w:val="both"/>
        <w:rPr>
          <w:rFonts w:cstheme="minorHAnsi"/>
          <w:sz w:val="23"/>
          <w:szCs w:val="23"/>
        </w:rPr>
      </w:pPr>
      <w:r w:rsidRPr="00B1385C">
        <w:rPr>
          <w:b/>
          <w:bCs/>
        </w:rPr>
        <w:lastRenderedPageBreak/>
        <w:t>Utilization of Mental Health Services (by age, ethnicity, gender)</w:t>
      </w:r>
    </w:p>
    <w:p w14:paraId="72F2F0A4" w14:textId="016DDDE6" w:rsidR="00B1385C" w:rsidRPr="009B11D9" w:rsidRDefault="5E6D0B0A" w:rsidP="2459C5DD">
      <w:pPr>
        <w:pStyle w:val="NoSpacing"/>
        <w:jc w:val="both"/>
        <w:rPr>
          <w:sz w:val="23"/>
          <w:szCs w:val="23"/>
        </w:rPr>
      </w:pPr>
      <w:r w:rsidRPr="2459C5DD">
        <w:rPr>
          <w:sz w:val="23"/>
          <w:szCs w:val="23"/>
        </w:rPr>
        <w:t xml:space="preserve">For Mono County, the largest group of Medi-Cal </w:t>
      </w:r>
      <w:proofErr w:type="spellStart"/>
      <w:r w:rsidRPr="2459C5DD">
        <w:rPr>
          <w:sz w:val="23"/>
          <w:szCs w:val="23"/>
        </w:rPr>
        <w:t>Eligibles</w:t>
      </w:r>
      <w:proofErr w:type="spellEnd"/>
      <w:r w:rsidRPr="2459C5DD">
        <w:rPr>
          <w:sz w:val="23"/>
          <w:szCs w:val="23"/>
        </w:rPr>
        <w:t xml:space="preserve"> is the Hispanic</w:t>
      </w:r>
      <w:r w:rsidR="0D9CC6F1" w:rsidRPr="2459C5DD">
        <w:rPr>
          <w:sz w:val="23"/>
          <w:szCs w:val="23"/>
        </w:rPr>
        <w:t>/Latinx</w:t>
      </w:r>
      <w:r w:rsidRPr="2459C5DD">
        <w:rPr>
          <w:sz w:val="23"/>
          <w:szCs w:val="23"/>
        </w:rPr>
        <w:t xml:space="preserve"> population.  After that, the Caucasian population and then Native American.</w:t>
      </w:r>
    </w:p>
    <w:p w14:paraId="6D06C7E6" w14:textId="77777777" w:rsidR="00B1385C" w:rsidRPr="009B11D9" w:rsidRDefault="00B1385C" w:rsidP="00DB6961">
      <w:pPr>
        <w:pStyle w:val="NoSpacing"/>
        <w:jc w:val="both"/>
        <w:rPr>
          <w:rFonts w:cstheme="minorHAnsi"/>
          <w:sz w:val="23"/>
          <w:szCs w:val="23"/>
        </w:rPr>
      </w:pPr>
    </w:p>
    <w:p w14:paraId="382FBA5E" w14:textId="77777777" w:rsidR="00B1385C" w:rsidRPr="009B11D9" w:rsidRDefault="00B1385C" w:rsidP="00DB6961">
      <w:pPr>
        <w:pStyle w:val="NoSpacing"/>
        <w:jc w:val="both"/>
        <w:rPr>
          <w:rFonts w:cstheme="minorHAnsi"/>
          <w:sz w:val="23"/>
          <w:szCs w:val="23"/>
        </w:rPr>
      </w:pPr>
      <w:r w:rsidRPr="009B11D9">
        <w:rPr>
          <w:rFonts w:cstheme="minorHAnsi"/>
          <w:sz w:val="23"/>
          <w:szCs w:val="23"/>
        </w:rPr>
        <w:t xml:space="preserve">The population that is most served by MCBH, in the Medi-Cal Eligible population is the Caucasian population.  </w:t>
      </w:r>
    </w:p>
    <w:p w14:paraId="1A0D6CB6" w14:textId="77777777" w:rsidR="00B1385C" w:rsidRPr="009B11D9" w:rsidRDefault="00B1385C" w:rsidP="00DB6961">
      <w:pPr>
        <w:pStyle w:val="NoSpacing"/>
        <w:jc w:val="both"/>
        <w:rPr>
          <w:rFonts w:cstheme="minorHAnsi"/>
          <w:sz w:val="23"/>
          <w:szCs w:val="23"/>
        </w:rPr>
      </w:pPr>
    </w:p>
    <w:p w14:paraId="10103D50" w14:textId="77777777" w:rsidR="00B1385C" w:rsidRPr="009B11D9" w:rsidRDefault="00B1385C" w:rsidP="00DB6961">
      <w:pPr>
        <w:pStyle w:val="NoSpacing"/>
        <w:jc w:val="both"/>
        <w:rPr>
          <w:rFonts w:cstheme="minorHAnsi"/>
          <w:sz w:val="23"/>
          <w:szCs w:val="23"/>
        </w:rPr>
      </w:pPr>
      <w:r w:rsidRPr="009B11D9">
        <w:rPr>
          <w:rFonts w:cstheme="minorHAnsi"/>
          <w:sz w:val="23"/>
          <w:szCs w:val="23"/>
        </w:rPr>
        <w:t xml:space="preserve">Please refer below to Figure 1B. (Source: BHC </w:t>
      </w:r>
      <w:proofErr w:type="spellStart"/>
      <w:r w:rsidRPr="009B11D9">
        <w:rPr>
          <w:rFonts w:cstheme="minorHAnsi"/>
          <w:sz w:val="23"/>
          <w:szCs w:val="23"/>
        </w:rPr>
        <w:t>CalEQRO</w:t>
      </w:r>
      <w:proofErr w:type="spellEnd"/>
      <w:r w:rsidRPr="009B11D9">
        <w:rPr>
          <w:rFonts w:cstheme="minorHAnsi"/>
          <w:sz w:val="23"/>
          <w:szCs w:val="23"/>
        </w:rPr>
        <w:t xml:space="preserve"> data).</w:t>
      </w:r>
    </w:p>
    <w:p w14:paraId="70594C74" w14:textId="77777777" w:rsidR="00B1385C" w:rsidRPr="009B11D9" w:rsidRDefault="00B1385C" w:rsidP="00DB6961">
      <w:pPr>
        <w:pStyle w:val="NoSpacing"/>
        <w:jc w:val="both"/>
        <w:rPr>
          <w:rFonts w:cstheme="minorHAnsi"/>
          <w:b/>
          <w:sz w:val="28"/>
        </w:rPr>
      </w:pPr>
    </w:p>
    <w:tbl>
      <w:tblPr>
        <w:tblStyle w:val="LightList-Accent43"/>
        <w:tblpPr w:leftFromText="180" w:rightFromText="180" w:vertAnchor="text" w:horzAnchor="margin" w:tblpY="454"/>
        <w:tblW w:w="94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57"/>
        <w:gridCol w:w="2266"/>
        <w:gridCol w:w="1631"/>
        <w:gridCol w:w="2005"/>
        <w:gridCol w:w="1264"/>
      </w:tblGrid>
      <w:tr w:rsidR="00B1385C" w:rsidRPr="009B11D9" w14:paraId="4A2E1E3D" w14:textId="77777777" w:rsidTr="005A17C6">
        <w:trPr>
          <w:cnfStyle w:val="100000000000" w:firstRow="1" w:lastRow="0" w:firstColumn="0" w:lastColumn="0" w:oddVBand="0" w:evenVBand="0" w:oddHBand="0" w:evenHBand="0" w:firstRowFirstColumn="0" w:firstRowLastColumn="0" w:lastRowFirstColumn="0" w:lastRowLastColumn="0"/>
          <w:cantSplit/>
          <w:trHeight w:val="528"/>
          <w:tblHeader/>
        </w:trPr>
        <w:tc>
          <w:tcPr>
            <w:cnfStyle w:val="001000000000" w:firstRow="0" w:lastRow="0" w:firstColumn="1" w:lastColumn="0" w:oddVBand="0" w:evenVBand="0" w:oddHBand="0" w:evenHBand="0" w:firstRowFirstColumn="0" w:firstRowLastColumn="0" w:lastRowFirstColumn="0" w:lastRowLastColumn="0"/>
            <w:tcW w:w="9423" w:type="dxa"/>
            <w:gridSpan w:val="5"/>
            <w:shd w:val="clear" w:color="auto" w:fill="4472C4"/>
          </w:tcPr>
          <w:p w14:paraId="2CD6DECD" w14:textId="77777777" w:rsidR="00B1385C" w:rsidRPr="009B11D9" w:rsidRDefault="00B1385C" w:rsidP="00DB6961">
            <w:pPr>
              <w:keepNext/>
              <w:spacing w:before="120" w:after="120"/>
              <w:jc w:val="both"/>
              <w:rPr>
                <w:rFonts w:cstheme="minorHAnsi"/>
                <w:sz w:val="24"/>
                <w:szCs w:val="24"/>
              </w:rPr>
            </w:pPr>
            <w:bookmarkStart w:id="15" w:name="_Hlk54279516"/>
            <w:r w:rsidRPr="009B11D9">
              <w:rPr>
                <w:rFonts w:cstheme="minorHAnsi"/>
                <w:sz w:val="24"/>
                <w:szCs w:val="24"/>
              </w:rPr>
              <w:t xml:space="preserve">Table 1B: Medi-Cal Enrollees and Beneficiaries Served in CY 2018, </w:t>
            </w:r>
            <w:r w:rsidRPr="009B11D9">
              <w:rPr>
                <w:rFonts w:cstheme="minorHAnsi"/>
                <w:sz w:val="24"/>
                <w:szCs w:val="24"/>
              </w:rPr>
              <w:br/>
              <w:t xml:space="preserve">by Race/Ethnicity </w:t>
            </w:r>
            <w:r w:rsidRPr="009B11D9">
              <w:rPr>
                <w:rFonts w:cstheme="minorHAnsi"/>
                <w:sz w:val="24"/>
                <w:szCs w:val="24"/>
              </w:rPr>
              <w:br/>
              <w:t>Mono MHP</w:t>
            </w:r>
          </w:p>
        </w:tc>
      </w:tr>
      <w:tr w:rsidR="00B1385C" w:rsidRPr="009B11D9" w14:paraId="21D22A79" w14:textId="77777777" w:rsidTr="005A17C6">
        <w:trPr>
          <w:cnfStyle w:val="100000000000" w:firstRow="1" w:lastRow="0" w:firstColumn="0" w:lastColumn="0" w:oddVBand="0" w:evenVBand="0" w:oddHBand="0" w:evenHBand="0" w:firstRowFirstColumn="0" w:firstRowLastColumn="0" w:lastRowFirstColumn="0" w:lastRowLastColumn="0"/>
          <w:cantSplit/>
          <w:trHeight w:val="503"/>
          <w:tblHeader/>
        </w:trPr>
        <w:tc>
          <w:tcPr>
            <w:cnfStyle w:val="001000000000" w:firstRow="0" w:lastRow="0" w:firstColumn="1" w:lastColumn="0" w:oddVBand="0" w:evenVBand="0" w:oddHBand="0" w:evenHBand="0" w:firstRowFirstColumn="0" w:firstRowLastColumn="0" w:lastRowFirstColumn="0" w:lastRowLastColumn="0"/>
            <w:tcW w:w="2257" w:type="dxa"/>
            <w:shd w:val="clear" w:color="auto" w:fill="8EA9DB"/>
            <w:vAlign w:val="center"/>
            <w:hideMark/>
          </w:tcPr>
          <w:p w14:paraId="664AD3BD" w14:textId="77777777" w:rsidR="00B1385C" w:rsidRPr="009B11D9" w:rsidRDefault="00B1385C" w:rsidP="00DB6961">
            <w:pPr>
              <w:keepNext/>
              <w:jc w:val="both"/>
              <w:rPr>
                <w:rFonts w:cstheme="minorHAnsi"/>
                <w:color w:val="000000"/>
                <w:sz w:val="24"/>
                <w:szCs w:val="24"/>
              </w:rPr>
            </w:pPr>
            <w:r w:rsidRPr="009B11D9">
              <w:rPr>
                <w:rFonts w:cstheme="minorHAnsi"/>
                <w:color w:val="000000"/>
                <w:sz w:val="24"/>
                <w:szCs w:val="24"/>
              </w:rPr>
              <w:t>Race/Ethnicity</w:t>
            </w:r>
          </w:p>
        </w:tc>
        <w:tc>
          <w:tcPr>
            <w:tcW w:w="2266" w:type="dxa"/>
            <w:shd w:val="clear" w:color="auto" w:fill="8EA9DB"/>
            <w:vAlign w:val="center"/>
            <w:hideMark/>
          </w:tcPr>
          <w:p w14:paraId="5FA9E1BC" w14:textId="77777777" w:rsidR="00B1385C" w:rsidRPr="009B11D9" w:rsidRDefault="00B1385C" w:rsidP="00DB6961">
            <w:pPr>
              <w:keepNext/>
              <w:jc w:val="both"/>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9B11D9">
              <w:rPr>
                <w:rFonts w:cstheme="minorHAnsi"/>
                <w:color w:val="000000"/>
                <w:sz w:val="24"/>
                <w:szCs w:val="24"/>
              </w:rPr>
              <w:t>Average Monthly Unduplicated</w:t>
            </w:r>
          </w:p>
          <w:p w14:paraId="1345CE9A" w14:textId="77777777" w:rsidR="00B1385C" w:rsidRPr="009B11D9" w:rsidRDefault="00B1385C" w:rsidP="00DB6961">
            <w:pPr>
              <w:keepNext/>
              <w:jc w:val="both"/>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9B11D9">
              <w:rPr>
                <w:rFonts w:cstheme="minorHAnsi"/>
                <w:color w:val="000000"/>
                <w:sz w:val="24"/>
                <w:szCs w:val="24"/>
              </w:rPr>
              <w:t>Medi-Cal Enrollees</w:t>
            </w:r>
          </w:p>
        </w:tc>
        <w:tc>
          <w:tcPr>
            <w:tcW w:w="1631" w:type="dxa"/>
            <w:shd w:val="clear" w:color="auto" w:fill="8EA9DB"/>
            <w:vAlign w:val="center"/>
          </w:tcPr>
          <w:p w14:paraId="7813B399" w14:textId="77777777" w:rsidR="00B1385C" w:rsidRPr="009B11D9" w:rsidRDefault="00B1385C" w:rsidP="00DB6961">
            <w:pPr>
              <w:keepNext/>
              <w:jc w:val="both"/>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9B11D9">
              <w:rPr>
                <w:rFonts w:cstheme="minorHAnsi"/>
                <w:color w:val="000000"/>
                <w:sz w:val="24"/>
                <w:szCs w:val="24"/>
              </w:rPr>
              <w:t>% Enrollees</w:t>
            </w:r>
          </w:p>
        </w:tc>
        <w:tc>
          <w:tcPr>
            <w:tcW w:w="2005" w:type="dxa"/>
            <w:shd w:val="clear" w:color="auto" w:fill="8EA9DB"/>
            <w:vAlign w:val="center"/>
          </w:tcPr>
          <w:p w14:paraId="26DDE3A1" w14:textId="77777777" w:rsidR="00B1385C" w:rsidRPr="009B11D9" w:rsidRDefault="00B1385C" w:rsidP="00DB6961">
            <w:pPr>
              <w:keepNext/>
              <w:jc w:val="both"/>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9B11D9">
              <w:rPr>
                <w:rFonts w:cstheme="minorHAnsi"/>
                <w:color w:val="000000"/>
                <w:sz w:val="24"/>
                <w:szCs w:val="24"/>
              </w:rPr>
              <w:t>Unduplicated Annual Count Beneficiaries Served</w:t>
            </w:r>
          </w:p>
        </w:tc>
        <w:tc>
          <w:tcPr>
            <w:tcW w:w="1261" w:type="dxa"/>
            <w:shd w:val="clear" w:color="auto" w:fill="8EA9DB"/>
            <w:vAlign w:val="center"/>
          </w:tcPr>
          <w:p w14:paraId="29725275" w14:textId="77777777" w:rsidR="00B1385C" w:rsidRPr="009B11D9" w:rsidRDefault="00B1385C" w:rsidP="00DB6961">
            <w:pPr>
              <w:keepNext/>
              <w:jc w:val="both"/>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9B11D9">
              <w:rPr>
                <w:rFonts w:cstheme="minorHAnsi"/>
                <w:color w:val="auto"/>
                <w:sz w:val="24"/>
                <w:szCs w:val="24"/>
              </w:rPr>
              <w:t>% Served</w:t>
            </w:r>
          </w:p>
        </w:tc>
      </w:tr>
      <w:tr w:rsidR="00B1385C" w:rsidRPr="009B11D9" w14:paraId="621218FA" w14:textId="77777777" w:rsidTr="005A17C6">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2257" w:type="dxa"/>
            <w:vAlign w:val="center"/>
            <w:hideMark/>
          </w:tcPr>
          <w:p w14:paraId="16B420E0" w14:textId="77777777" w:rsidR="00B1385C" w:rsidRPr="009B11D9" w:rsidRDefault="00B1385C" w:rsidP="00DB6961">
            <w:pPr>
              <w:jc w:val="both"/>
              <w:rPr>
                <w:rFonts w:cstheme="minorHAnsi"/>
                <w:b w:val="0"/>
                <w:color w:val="000000"/>
                <w:sz w:val="24"/>
                <w:szCs w:val="24"/>
              </w:rPr>
            </w:pPr>
            <w:r w:rsidRPr="009B11D9">
              <w:rPr>
                <w:rFonts w:cstheme="minorHAnsi"/>
                <w:b w:val="0"/>
                <w:color w:val="000000"/>
                <w:sz w:val="24"/>
                <w:szCs w:val="24"/>
              </w:rPr>
              <w:t>White</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75DFEB4"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1,287</w:t>
            </w:r>
          </w:p>
        </w:tc>
        <w:tc>
          <w:tcPr>
            <w:tcW w:w="1631" w:type="dxa"/>
            <w:tcBorders>
              <w:top w:val="single" w:sz="4" w:space="0" w:color="auto"/>
              <w:left w:val="nil"/>
              <w:bottom w:val="single" w:sz="4" w:space="0" w:color="auto"/>
              <w:right w:val="single" w:sz="4" w:space="0" w:color="auto"/>
            </w:tcBorders>
            <w:shd w:val="clear" w:color="auto" w:fill="auto"/>
            <w:vAlign w:val="center"/>
          </w:tcPr>
          <w:p w14:paraId="0C010441"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35.9%</w:t>
            </w:r>
          </w:p>
        </w:tc>
        <w:tc>
          <w:tcPr>
            <w:tcW w:w="2005" w:type="dxa"/>
            <w:tcBorders>
              <w:top w:val="single" w:sz="4" w:space="0" w:color="auto"/>
              <w:left w:val="nil"/>
              <w:bottom w:val="single" w:sz="4" w:space="0" w:color="auto"/>
              <w:right w:val="single" w:sz="4" w:space="0" w:color="auto"/>
            </w:tcBorders>
            <w:shd w:val="clear" w:color="auto" w:fill="auto"/>
            <w:vAlign w:val="center"/>
          </w:tcPr>
          <w:p w14:paraId="1E0CE252"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75</w:t>
            </w:r>
          </w:p>
        </w:tc>
        <w:tc>
          <w:tcPr>
            <w:tcW w:w="1261" w:type="dxa"/>
            <w:tcBorders>
              <w:top w:val="single" w:sz="4" w:space="0" w:color="auto"/>
              <w:left w:val="nil"/>
              <w:bottom w:val="single" w:sz="4" w:space="0" w:color="auto"/>
              <w:right w:val="single" w:sz="4" w:space="0" w:color="auto"/>
            </w:tcBorders>
            <w:shd w:val="clear" w:color="auto" w:fill="auto"/>
            <w:vAlign w:val="center"/>
          </w:tcPr>
          <w:p w14:paraId="6F5319CF"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40.8%</w:t>
            </w:r>
          </w:p>
        </w:tc>
      </w:tr>
      <w:tr w:rsidR="00B1385C" w:rsidRPr="009B11D9" w14:paraId="249CA9C7" w14:textId="77777777" w:rsidTr="005A17C6">
        <w:trPr>
          <w:cantSplit/>
          <w:trHeight w:val="297"/>
        </w:trPr>
        <w:tc>
          <w:tcPr>
            <w:cnfStyle w:val="001000000000" w:firstRow="0" w:lastRow="0" w:firstColumn="1" w:lastColumn="0" w:oddVBand="0" w:evenVBand="0" w:oddHBand="0" w:evenHBand="0" w:firstRowFirstColumn="0" w:firstRowLastColumn="0" w:lastRowFirstColumn="0" w:lastRowLastColumn="0"/>
            <w:tcW w:w="2257" w:type="dxa"/>
            <w:shd w:val="clear" w:color="auto" w:fill="DEEAF6" w:themeFill="accent1" w:themeFillTint="33"/>
            <w:vAlign w:val="center"/>
            <w:hideMark/>
          </w:tcPr>
          <w:p w14:paraId="6B55158B" w14:textId="77777777" w:rsidR="00B1385C" w:rsidRPr="009B11D9" w:rsidRDefault="00B1385C" w:rsidP="00DB6961">
            <w:pPr>
              <w:jc w:val="both"/>
              <w:rPr>
                <w:rFonts w:cstheme="minorHAnsi"/>
                <w:b w:val="0"/>
                <w:color w:val="000000"/>
                <w:sz w:val="24"/>
                <w:szCs w:val="24"/>
              </w:rPr>
            </w:pPr>
            <w:r w:rsidRPr="009B11D9">
              <w:rPr>
                <w:rFonts w:cstheme="minorHAnsi"/>
                <w:b w:val="0"/>
                <w:color w:val="000000"/>
                <w:sz w:val="24"/>
                <w:szCs w:val="24"/>
              </w:rPr>
              <w:t>Latino/Hispanic</w:t>
            </w:r>
          </w:p>
        </w:tc>
        <w:tc>
          <w:tcPr>
            <w:tcW w:w="2266" w:type="dxa"/>
            <w:tcBorders>
              <w:top w:val="nil"/>
              <w:left w:val="single" w:sz="4" w:space="0" w:color="auto"/>
              <w:bottom w:val="single" w:sz="4" w:space="0" w:color="auto"/>
              <w:right w:val="single" w:sz="4" w:space="0" w:color="auto"/>
            </w:tcBorders>
            <w:shd w:val="clear" w:color="000000" w:fill="D9E1F2"/>
            <w:vAlign w:val="center"/>
          </w:tcPr>
          <w:p w14:paraId="3A2876D3"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1,705</w:t>
            </w:r>
          </w:p>
        </w:tc>
        <w:tc>
          <w:tcPr>
            <w:tcW w:w="1631" w:type="dxa"/>
            <w:tcBorders>
              <w:top w:val="nil"/>
              <w:left w:val="nil"/>
              <w:bottom w:val="single" w:sz="4" w:space="0" w:color="auto"/>
              <w:right w:val="single" w:sz="4" w:space="0" w:color="auto"/>
            </w:tcBorders>
            <w:shd w:val="clear" w:color="000000" w:fill="D9E1F2"/>
            <w:vAlign w:val="center"/>
          </w:tcPr>
          <w:p w14:paraId="3D6343E9"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47.6%</w:t>
            </w:r>
          </w:p>
        </w:tc>
        <w:tc>
          <w:tcPr>
            <w:tcW w:w="2005" w:type="dxa"/>
            <w:tcBorders>
              <w:top w:val="nil"/>
              <w:left w:val="nil"/>
              <w:bottom w:val="single" w:sz="4" w:space="0" w:color="auto"/>
              <w:right w:val="single" w:sz="4" w:space="0" w:color="auto"/>
            </w:tcBorders>
            <w:shd w:val="clear" w:color="000000" w:fill="D9E1F2"/>
            <w:vAlign w:val="center"/>
          </w:tcPr>
          <w:p w14:paraId="24311185"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86</w:t>
            </w:r>
          </w:p>
        </w:tc>
        <w:tc>
          <w:tcPr>
            <w:tcW w:w="1261" w:type="dxa"/>
            <w:tcBorders>
              <w:top w:val="nil"/>
              <w:left w:val="nil"/>
              <w:bottom w:val="single" w:sz="4" w:space="0" w:color="auto"/>
              <w:right w:val="single" w:sz="4" w:space="0" w:color="auto"/>
            </w:tcBorders>
            <w:shd w:val="clear" w:color="000000" w:fill="D9E1F2"/>
            <w:vAlign w:val="center"/>
          </w:tcPr>
          <w:p w14:paraId="0979E6EC"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46.7%</w:t>
            </w:r>
          </w:p>
        </w:tc>
      </w:tr>
      <w:tr w:rsidR="00B1385C" w:rsidRPr="009B11D9" w14:paraId="09F64A4D" w14:textId="77777777" w:rsidTr="005A17C6">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2257" w:type="dxa"/>
            <w:vAlign w:val="center"/>
            <w:hideMark/>
          </w:tcPr>
          <w:p w14:paraId="2929FA0E" w14:textId="77777777" w:rsidR="00B1385C" w:rsidRPr="009B11D9" w:rsidRDefault="00B1385C" w:rsidP="00DB6961">
            <w:pPr>
              <w:jc w:val="both"/>
              <w:rPr>
                <w:rFonts w:cstheme="minorHAnsi"/>
                <w:b w:val="0"/>
                <w:color w:val="000000"/>
                <w:sz w:val="24"/>
                <w:szCs w:val="24"/>
              </w:rPr>
            </w:pPr>
            <w:proofErr w:type="gramStart"/>
            <w:r w:rsidRPr="009B11D9">
              <w:rPr>
                <w:rFonts w:cstheme="minorHAnsi"/>
                <w:b w:val="0"/>
                <w:color w:val="000000"/>
                <w:sz w:val="24"/>
                <w:szCs w:val="24"/>
              </w:rPr>
              <w:t>African-American</w:t>
            </w:r>
            <w:proofErr w:type="gramEnd"/>
          </w:p>
        </w:tc>
        <w:tc>
          <w:tcPr>
            <w:tcW w:w="2266" w:type="dxa"/>
            <w:tcBorders>
              <w:top w:val="nil"/>
              <w:left w:val="single" w:sz="4" w:space="0" w:color="auto"/>
              <w:bottom w:val="single" w:sz="4" w:space="0" w:color="auto"/>
              <w:right w:val="single" w:sz="4" w:space="0" w:color="auto"/>
            </w:tcBorders>
            <w:shd w:val="clear" w:color="auto" w:fill="auto"/>
            <w:vAlign w:val="center"/>
          </w:tcPr>
          <w:p w14:paraId="4A6ABEDB"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14</w:t>
            </w:r>
          </w:p>
        </w:tc>
        <w:tc>
          <w:tcPr>
            <w:tcW w:w="1631" w:type="dxa"/>
            <w:tcBorders>
              <w:top w:val="nil"/>
              <w:left w:val="nil"/>
              <w:bottom w:val="single" w:sz="4" w:space="0" w:color="auto"/>
              <w:right w:val="single" w:sz="4" w:space="0" w:color="auto"/>
            </w:tcBorders>
            <w:shd w:val="clear" w:color="auto" w:fill="auto"/>
            <w:vAlign w:val="center"/>
          </w:tcPr>
          <w:p w14:paraId="7C28B43E"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0.4%</w:t>
            </w:r>
          </w:p>
        </w:tc>
        <w:tc>
          <w:tcPr>
            <w:tcW w:w="2005" w:type="dxa"/>
            <w:tcBorders>
              <w:top w:val="nil"/>
              <w:left w:val="nil"/>
              <w:bottom w:val="single" w:sz="4" w:space="0" w:color="auto"/>
              <w:right w:val="single" w:sz="4" w:space="0" w:color="auto"/>
            </w:tcBorders>
            <w:shd w:val="clear" w:color="auto" w:fill="auto"/>
            <w:vAlign w:val="center"/>
          </w:tcPr>
          <w:p w14:paraId="4097A2D0"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w:t>
            </w:r>
          </w:p>
        </w:tc>
        <w:tc>
          <w:tcPr>
            <w:tcW w:w="1261" w:type="dxa"/>
            <w:tcBorders>
              <w:top w:val="nil"/>
              <w:left w:val="nil"/>
              <w:bottom w:val="single" w:sz="4" w:space="0" w:color="auto"/>
              <w:right w:val="single" w:sz="4" w:space="0" w:color="auto"/>
            </w:tcBorders>
            <w:shd w:val="clear" w:color="auto" w:fill="auto"/>
            <w:vAlign w:val="center"/>
          </w:tcPr>
          <w:p w14:paraId="144DDBCF"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n/a</w:t>
            </w:r>
          </w:p>
        </w:tc>
      </w:tr>
      <w:tr w:rsidR="00B1385C" w:rsidRPr="009B11D9" w14:paraId="2BD3DD8C" w14:textId="77777777" w:rsidTr="005A17C6">
        <w:trPr>
          <w:cantSplit/>
          <w:trHeight w:val="297"/>
        </w:trPr>
        <w:tc>
          <w:tcPr>
            <w:cnfStyle w:val="001000000000" w:firstRow="0" w:lastRow="0" w:firstColumn="1" w:lastColumn="0" w:oddVBand="0" w:evenVBand="0" w:oddHBand="0" w:evenHBand="0" w:firstRowFirstColumn="0" w:firstRowLastColumn="0" w:lastRowFirstColumn="0" w:lastRowLastColumn="0"/>
            <w:tcW w:w="2257" w:type="dxa"/>
            <w:shd w:val="clear" w:color="auto" w:fill="DEEAF6" w:themeFill="accent1" w:themeFillTint="33"/>
            <w:vAlign w:val="center"/>
            <w:hideMark/>
          </w:tcPr>
          <w:p w14:paraId="488D24FE" w14:textId="77777777" w:rsidR="00B1385C" w:rsidRPr="009B11D9" w:rsidRDefault="00B1385C" w:rsidP="00DB6961">
            <w:pPr>
              <w:jc w:val="both"/>
              <w:rPr>
                <w:rFonts w:cstheme="minorHAnsi"/>
                <w:b w:val="0"/>
                <w:color w:val="000000"/>
                <w:sz w:val="24"/>
                <w:szCs w:val="24"/>
              </w:rPr>
            </w:pPr>
            <w:r w:rsidRPr="009B11D9">
              <w:rPr>
                <w:rFonts w:cstheme="minorHAnsi"/>
                <w:b w:val="0"/>
                <w:color w:val="000000"/>
                <w:sz w:val="24"/>
                <w:szCs w:val="24"/>
              </w:rPr>
              <w:t>Asian/Pacific Islander</w:t>
            </w:r>
          </w:p>
        </w:tc>
        <w:tc>
          <w:tcPr>
            <w:tcW w:w="2266" w:type="dxa"/>
            <w:tcBorders>
              <w:top w:val="nil"/>
              <w:left w:val="single" w:sz="4" w:space="0" w:color="auto"/>
              <w:bottom w:val="single" w:sz="4" w:space="0" w:color="auto"/>
              <w:right w:val="single" w:sz="4" w:space="0" w:color="auto"/>
            </w:tcBorders>
            <w:shd w:val="clear" w:color="000000" w:fill="D9E1F2"/>
            <w:vAlign w:val="center"/>
          </w:tcPr>
          <w:p w14:paraId="69D106E0"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30</w:t>
            </w:r>
          </w:p>
        </w:tc>
        <w:tc>
          <w:tcPr>
            <w:tcW w:w="1631" w:type="dxa"/>
            <w:tcBorders>
              <w:top w:val="nil"/>
              <w:left w:val="nil"/>
              <w:bottom w:val="single" w:sz="4" w:space="0" w:color="auto"/>
              <w:right w:val="single" w:sz="4" w:space="0" w:color="auto"/>
            </w:tcBorders>
            <w:shd w:val="clear" w:color="000000" w:fill="D9E1F2"/>
            <w:vAlign w:val="center"/>
          </w:tcPr>
          <w:p w14:paraId="1301C114"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0.8%</w:t>
            </w:r>
          </w:p>
        </w:tc>
        <w:tc>
          <w:tcPr>
            <w:tcW w:w="2005" w:type="dxa"/>
            <w:tcBorders>
              <w:top w:val="nil"/>
              <w:left w:val="nil"/>
              <w:bottom w:val="single" w:sz="4" w:space="0" w:color="auto"/>
              <w:right w:val="single" w:sz="4" w:space="0" w:color="auto"/>
            </w:tcBorders>
            <w:shd w:val="clear" w:color="000000" w:fill="D9E1F2"/>
            <w:vAlign w:val="center"/>
          </w:tcPr>
          <w:p w14:paraId="4558DFDA"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w:t>
            </w:r>
          </w:p>
        </w:tc>
        <w:tc>
          <w:tcPr>
            <w:tcW w:w="1261" w:type="dxa"/>
            <w:tcBorders>
              <w:top w:val="nil"/>
              <w:left w:val="nil"/>
              <w:bottom w:val="single" w:sz="4" w:space="0" w:color="auto"/>
              <w:right w:val="single" w:sz="4" w:space="0" w:color="auto"/>
            </w:tcBorders>
            <w:shd w:val="clear" w:color="000000" w:fill="D9E1F2"/>
            <w:vAlign w:val="center"/>
          </w:tcPr>
          <w:p w14:paraId="7D9081E3"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n/a</w:t>
            </w:r>
          </w:p>
        </w:tc>
      </w:tr>
      <w:tr w:rsidR="00B1385C" w:rsidRPr="009B11D9" w14:paraId="31D959DB" w14:textId="77777777" w:rsidTr="005A17C6">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2257" w:type="dxa"/>
            <w:vAlign w:val="center"/>
            <w:hideMark/>
          </w:tcPr>
          <w:p w14:paraId="79E715E7" w14:textId="77777777" w:rsidR="00B1385C" w:rsidRPr="009B11D9" w:rsidRDefault="00B1385C" w:rsidP="00DB6961">
            <w:pPr>
              <w:jc w:val="both"/>
              <w:rPr>
                <w:rFonts w:cstheme="minorHAnsi"/>
                <w:b w:val="0"/>
                <w:color w:val="000000"/>
                <w:sz w:val="24"/>
                <w:szCs w:val="24"/>
              </w:rPr>
            </w:pPr>
            <w:r w:rsidRPr="009B11D9">
              <w:rPr>
                <w:rFonts w:cstheme="minorHAnsi"/>
                <w:b w:val="0"/>
                <w:color w:val="000000"/>
                <w:sz w:val="24"/>
                <w:szCs w:val="24"/>
              </w:rPr>
              <w:t>Native American</w:t>
            </w:r>
          </w:p>
        </w:tc>
        <w:tc>
          <w:tcPr>
            <w:tcW w:w="2266" w:type="dxa"/>
            <w:tcBorders>
              <w:top w:val="nil"/>
              <w:left w:val="single" w:sz="4" w:space="0" w:color="auto"/>
              <w:bottom w:val="single" w:sz="4" w:space="0" w:color="auto"/>
              <w:right w:val="single" w:sz="4" w:space="0" w:color="auto"/>
            </w:tcBorders>
            <w:shd w:val="clear" w:color="auto" w:fill="auto"/>
            <w:vAlign w:val="center"/>
          </w:tcPr>
          <w:p w14:paraId="31403B26"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115</w:t>
            </w:r>
          </w:p>
        </w:tc>
        <w:tc>
          <w:tcPr>
            <w:tcW w:w="1631" w:type="dxa"/>
            <w:tcBorders>
              <w:top w:val="nil"/>
              <w:left w:val="nil"/>
              <w:bottom w:val="single" w:sz="4" w:space="0" w:color="auto"/>
              <w:right w:val="single" w:sz="4" w:space="0" w:color="auto"/>
            </w:tcBorders>
            <w:shd w:val="clear" w:color="auto" w:fill="auto"/>
            <w:vAlign w:val="center"/>
          </w:tcPr>
          <w:p w14:paraId="082A00F1"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3.2%</w:t>
            </w:r>
          </w:p>
        </w:tc>
        <w:tc>
          <w:tcPr>
            <w:tcW w:w="2005" w:type="dxa"/>
            <w:tcBorders>
              <w:top w:val="nil"/>
              <w:left w:val="nil"/>
              <w:bottom w:val="single" w:sz="4" w:space="0" w:color="auto"/>
              <w:right w:val="single" w:sz="4" w:space="0" w:color="auto"/>
            </w:tcBorders>
            <w:shd w:val="clear" w:color="auto" w:fill="auto"/>
            <w:vAlign w:val="center"/>
          </w:tcPr>
          <w:p w14:paraId="4E72D2C0"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w:t>
            </w:r>
          </w:p>
        </w:tc>
        <w:tc>
          <w:tcPr>
            <w:tcW w:w="1261" w:type="dxa"/>
            <w:tcBorders>
              <w:top w:val="nil"/>
              <w:left w:val="nil"/>
              <w:bottom w:val="single" w:sz="4" w:space="0" w:color="auto"/>
              <w:right w:val="single" w:sz="4" w:space="0" w:color="auto"/>
            </w:tcBorders>
            <w:shd w:val="clear" w:color="auto" w:fill="auto"/>
            <w:vAlign w:val="center"/>
          </w:tcPr>
          <w:p w14:paraId="260BE83E"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B11D9">
              <w:rPr>
                <w:rFonts w:cstheme="minorHAnsi"/>
                <w:color w:val="000000"/>
                <w:sz w:val="24"/>
                <w:szCs w:val="24"/>
              </w:rPr>
              <w:t>n/a</w:t>
            </w:r>
          </w:p>
        </w:tc>
      </w:tr>
      <w:tr w:rsidR="00B1385C" w:rsidRPr="009B11D9" w14:paraId="5FFE6795" w14:textId="77777777" w:rsidTr="005A17C6">
        <w:trPr>
          <w:cantSplit/>
          <w:trHeight w:val="297"/>
        </w:trPr>
        <w:tc>
          <w:tcPr>
            <w:cnfStyle w:val="001000000000" w:firstRow="0" w:lastRow="0" w:firstColumn="1" w:lastColumn="0" w:oddVBand="0" w:evenVBand="0" w:oddHBand="0" w:evenHBand="0" w:firstRowFirstColumn="0" w:firstRowLastColumn="0" w:lastRowFirstColumn="0" w:lastRowLastColumn="0"/>
            <w:tcW w:w="2257" w:type="dxa"/>
            <w:shd w:val="clear" w:color="auto" w:fill="DEEAF6" w:themeFill="accent1" w:themeFillTint="33"/>
            <w:vAlign w:val="center"/>
            <w:hideMark/>
          </w:tcPr>
          <w:p w14:paraId="7A58FD66" w14:textId="77777777" w:rsidR="00B1385C" w:rsidRPr="009B11D9" w:rsidRDefault="00B1385C" w:rsidP="00DB6961">
            <w:pPr>
              <w:jc w:val="both"/>
              <w:rPr>
                <w:rFonts w:cstheme="minorHAnsi"/>
                <w:b w:val="0"/>
                <w:color w:val="000000"/>
                <w:sz w:val="24"/>
                <w:szCs w:val="24"/>
              </w:rPr>
            </w:pPr>
            <w:r w:rsidRPr="009B11D9">
              <w:rPr>
                <w:rFonts w:cstheme="minorHAnsi"/>
                <w:b w:val="0"/>
                <w:color w:val="000000"/>
                <w:sz w:val="24"/>
                <w:szCs w:val="24"/>
              </w:rPr>
              <w:t>Other</w:t>
            </w:r>
          </w:p>
        </w:tc>
        <w:tc>
          <w:tcPr>
            <w:tcW w:w="2266" w:type="dxa"/>
            <w:tcBorders>
              <w:top w:val="nil"/>
              <w:left w:val="single" w:sz="4" w:space="0" w:color="auto"/>
              <w:bottom w:val="single" w:sz="4" w:space="0" w:color="auto"/>
              <w:right w:val="single" w:sz="4" w:space="0" w:color="auto"/>
            </w:tcBorders>
            <w:shd w:val="clear" w:color="000000" w:fill="D9E1F2"/>
            <w:vAlign w:val="center"/>
          </w:tcPr>
          <w:p w14:paraId="42FE1FE6"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436</w:t>
            </w:r>
          </w:p>
        </w:tc>
        <w:tc>
          <w:tcPr>
            <w:tcW w:w="1631" w:type="dxa"/>
            <w:tcBorders>
              <w:top w:val="nil"/>
              <w:left w:val="nil"/>
              <w:bottom w:val="single" w:sz="4" w:space="0" w:color="auto"/>
              <w:right w:val="single" w:sz="4" w:space="0" w:color="auto"/>
            </w:tcBorders>
            <w:shd w:val="clear" w:color="000000" w:fill="D9E1F2"/>
            <w:vAlign w:val="center"/>
          </w:tcPr>
          <w:p w14:paraId="2A1A9F7C"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12.2%</w:t>
            </w:r>
          </w:p>
        </w:tc>
        <w:tc>
          <w:tcPr>
            <w:tcW w:w="2005" w:type="dxa"/>
            <w:tcBorders>
              <w:top w:val="nil"/>
              <w:left w:val="nil"/>
              <w:bottom w:val="single" w:sz="4" w:space="0" w:color="auto"/>
              <w:right w:val="single" w:sz="4" w:space="0" w:color="auto"/>
            </w:tcBorders>
            <w:shd w:val="clear" w:color="000000" w:fill="D9E1F2"/>
            <w:vAlign w:val="center"/>
          </w:tcPr>
          <w:p w14:paraId="5A652539"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22</w:t>
            </w:r>
          </w:p>
        </w:tc>
        <w:tc>
          <w:tcPr>
            <w:tcW w:w="1261" w:type="dxa"/>
            <w:tcBorders>
              <w:top w:val="nil"/>
              <w:left w:val="nil"/>
              <w:bottom w:val="single" w:sz="4" w:space="0" w:color="auto"/>
              <w:right w:val="single" w:sz="4" w:space="0" w:color="auto"/>
            </w:tcBorders>
            <w:shd w:val="clear" w:color="000000" w:fill="D9E1F2"/>
            <w:vAlign w:val="center"/>
          </w:tcPr>
          <w:p w14:paraId="7551D8FD" w14:textId="77777777" w:rsidR="00B1385C" w:rsidRPr="009B11D9" w:rsidRDefault="00B1385C" w:rsidP="00DB696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B11D9">
              <w:rPr>
                <w:rFonts w:cstheme="minorHAnsi"/>
                <w:color w:val="000000"/>
                <w:sz w:val="24"/>
                <w:szCs w:val="24"/>
              </w:rPr>
              <w:t>12.0%</w:t>
            </w:r>
          </w:p>
        </w:tc>
      </w:tr>
      <w:tr w:rsidR="00B1385C" w:rsidRPr="009B11D9" w14:paraId="695DF85A" w14:textId="77777777" w:rsidTr="005A17C6">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3DD89AC4" w14:textId="77777777" w:rsidR="00B1385C" w:rsidRPr="009B11D9" w:rsidRDefault="00B1385C" w:rsidP="00DB6961">
            <w:pPr>
              <w:spacing w:before="60" w:after="60"/>
              <w:jc w:val="both"/>
              <w:rPr>
                <w:rFonts w:cstheme="minorHAnsi"/>
                <w:color w:val="000000"/>
                <w:sz w:val="24"/>
                <w:szCs w:val="24"/>
              </w:rPr>
            </w:pPr>
            <w:r w:rsidRPr="009B11D9">
              <w:rPr>
                <w:rFonts w:cstheme="minorHAnsi"/>
                <w:color w:val="000000"/>
                <w:sz w:val="24"/>
                <w:szCs w:val="24"/>
              </w:rPr>
              <w:t>Total</w:t>
            </w:r>
          </w:p>
        </w:tc>
        <w:tc>
          <w:tcPr>
            <w:tcW w:w="2266" w:type="dxa"/>
            <w:tcBorders>
              <w:top w:val="nil"/>
              <w:left w:val="single" w:sz="4" w:space="0" w:color="auto"/>
              <w:bottom w:val="single" w:sz="4" w:space="0" w:color="auto"/>
              <w:right w:val="single" w:sz="4" w:space="0" w:color="auto"/>
            </w:tcBorders>
            <w:shd w:val="clear" w:color="auto" w:fill="auto"/>
            <w:vAlign w:val="center"/>
          </w:tcPr>
          <w:p w14:paraId="39B630AA"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B11D9">
              <w:rPr>
                <w:rFonts w:cstheme="minorHAnsi"/>
                <w:b/>
                <w:bCs/>
                <w:color w:val="000000"/>
                <w:sz w:val="24"/>
                <w:szCs w:val="24"/>
              </w:rPr>
              <w:t>3,584</w:t>
            </w:r>
          </w:p>
        </w:tc>
        <w:tc>
          <w:tcPr>
            <w:tcW w:w="1631" w:type="dxa"/>
            <w:tcBorders>
              <w:top w:val="nil"/>
              <w:left w:val="nil"/>
              <w:bottom w:val="single" w:sz="4" w:space="0" w:color="auto"/>
              <w:right w:val="single" w:sz="4" w:space="0" w:color="auto"/>
            </w:tcBorders>
            <w:shd w:val="clear" w:color="auto" w:fill="auto"/>
            <w:vAlign w:val="center"/>
          </w:tcPr>
          <w:p w14:paraId="1D75ACF9"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B11D9">
              <w:rPr>
                <w:rFonts w:cstheme="minorHAnsi"/>
                <w:b/>
                <w:bCs/>
                <w:color w:val="000000"/>
                <w:sz w:val="24"/>
                <w:szCs w:val="24"/>
              </w:rPr>
              <w:t>100%</w:t>
            </w:r>
          </w:p>
        </w:tc>
        <w:tc>
          <w:tcPr>
            <w:tcW w:w="2005" w:type="dxa"/>
            <w:tcBorders>
              <w:top w:val="nil"/>
              <w:left w:val="nil"/>
              <w:bottom w:val="single" w:sz="4" w:space="0" w:color="auto"/>
              <w:right w:val="single" w:sz="4" w:space="0" w:color="auto"/>
            </w:tcBorders>
            <w:shd w:val="clear" w:color="auto" w:fill="auto"/>
            <w:vAlign w:val="center"/>
          </w:tcPr>
          <w:p w14:paraId="46797D4F"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B11D9">
              <w:rPr>
                <w:rFonts w:cstheme="minorHAnsi"/>
                <w:b/>
                <w:bCs/>
                <w:color w:val="000000"/>
                <w:sz w:val="24"/>
                <w:szCs w:val="24"/>
              </w:rPr>
              <w:t>184</w:t>
            </w:r>
          </w:p>
        </w:tc>
        <w:tc>
          <w:tcPr>
            <w:tcW w:w="1261" w:type="dxa"/>
            <w:tcBorders>
              <w:top w:val="nil"/>
              <w:left w:val="nil"/>
              <w:bottom w:val="single" w:sz="4" w:space="0" w:color="auto"/>
              <w:right w:val="single" w:sz="4" w:space="0" w:color="auto"/>
            </w:tcBorders>
            <w:shd w:val="clear" w:color="auto" w:fill="auto"/>
            <w:vAlign w:val="center"/>
          </w:tcPr>
          <w:p w14:paraId="3DC92A06" w14:textId="77777777" w:rsidR="00B1385C" w:rsidRPr="009B11D9" w:rsidRDefault="00B1385C" w:rsidP="00DB6961">
            <w:pPr>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B11D9">
              <w:rPr>
                <w:rFonts w:cstheme="minorHAnsi"/>
                <w:b/>
                <w:bCs/>
                <w:color w:val="000000"/>
                <w:sz w:val="24"/>
                <w:szCs w:val="24"/>
              </w:rPr>
              <w:t>100%</w:t>
            </w:r>
          </w:p>
        </w:tc>
      </w:tr>
      <w:tr w:rsidR="00B1385C" w:rsidRPr="009B11D9" w14:paraId="016177E9" w14:textId="77777777" w:rsidTr="005A17C6">
        <w:trPr>
          <w:cantSplit/>
          <w:trHeight w:val="155"/>
        </w:trPr>
        <w:tc>
          <w:tcPr>
            <w:cnfStyle w:val="001000000000" w:firstRow="0" w:lastRow="0" w:firstColumn="1" w:lastColumn="0" w:oddVBand="0" w:evenVBand="0" w:oddHBand="0" w:evenHBand="0" w:firstRowFirstColumn="0" w:firstRowLastColumn="0" w:lastRowFirstColumn="0" w:lastRowLastColumn="0"/>
            <w:tcW w:w="9423" w:type="dxa"/>
            <w:gridSpan w:val="5"/>
          </w:tcPr>
          <w:p w14:paraId="550D7C2C" w14:textId="77777777" w:rsidR="00B1385C" w:rsidRPr="009B11D9" w:rsidRDefault="00B1385C" w:rsidP="00DB6961">
            <w:pPr>
              <w:spacing w:before="60" w:after="60"/>
              <w:jc w:val="both"/>
              <w:rPr>
                <w:rFonts w:cstheme="minorHAnsi"/>
                <w:color w:val="000000"/>
              </w:rPr>
            </w:pPr>
            <w:r w:rsidRPr="009B11D9">
              <w:rPr>
                <w:rFonts w:cstheme="minorHAnsi"/>
                <w:color w:val="000000"/>
              </w:rPr>
              <w:t xml:space="preserve">The total for Average Monthly Unduplicated Medi-Cal Enrollees is not a direct sum of the averages above it. </w:t>
            </w:r>
            <w:r w:rsidRPr="009B11D9">
              <w:rPr>
                <w:rFonts w:cstheme="minorHAnsi"/>
                <w:color w:val="000000"/>
              </w:rPr>
              <w:br/>
              <w:t>The averages are calculated independently.</w:t>
            </w:r>
          </w:p>
        </w:tc>
      </w:tr>
    </w:tbl>
    <w:p w14:paraId="1341C38B" w14:textId="77777777" w:rsidR="00B1385C" w:rsidRPr="009B11D9" w:rsidRDefault="00B1385C" w:rsidP="00DB6961">
      <w:pPr>
        <w:jc w:val="both"/>
        <w:rPr>
          <w:rFonts w:cstheme="minorHAnsi"/>
          <w:b/>
          <w:sz w:val="24"/>
          <w:szCs w:val="24"/>
        </w:rPr>
      </w:pPr>
      <w:r w:rsidRPr="009B11D9">
        <w:rPr>
          <w:rFonts w:cstheme="minorHAnsi"/>
          <w:b/>
          <w:sz w:val="24"/>
          <w:szCs w:val="24"/>
        </w:rPr>
        <w:t>CALEQRO PERFORMANCE MEASURES FY19-20 – MONO MHP</w:t>
      </w:r>
    </w:p>
    <w:p w14:paraId="5CF7712E" w14:textId="77777777" w:rsidR="00B1385C" w:rsidRPr="009B11D9" w:rsidRDefault="00B1385C" w:rsidP="00DB6961">
      <w:pPr>
        <w:jc w:val="both"/>
        <w:rPr>
          <w:rFonts w:cstheme="minorHAnsi"/>
          <w:b/>
          <w:sz w:val="24"/>
          <w:szCs w:val="24"/>
        </w:rPr>
      </w:pPr>
      <w:r w:rsidRPr="009B11D9">
        <w:rPr>
          <w:rFonts w:cstheme="minorHAnsi"/>
        </w:rPr>
        <w:t xml:space="preserve">(Source: BHC </w:t>
      </w:r>
      <w:proofErr w:type="spellStart"/>
      <w:r w:rsidRPr="009B11D9">
        <w:rPr>
          <w:rFonts w:cstheme="minorHAnsi"/>
        </w:rPr>
        <w:t>CalEQRO</w:t>
      </w:r>
      <w:proofErr w:type="spellEnd"/>
      <w:r w:rsidRPr="009B11D9">
        <w:rPr>
          <w:rFonts w:cstheme="minorHAnsi"/>
        </w:rPr>
        <w:t xml:space="preserve"> data)</w:t>
      </w:r>
    </w:p>
    <w:bookmarkEnd w:id="15"/>
    <w:p w14:paraId="1BBDD435" w14:textId="77777777" w:rsidR="00B1385C" w:rsidRPr="009B11D9" w:rsidRDefault="00B1385C" w:rsidP="00DB6961">
      <w:pPr>
        <w:widowControl w:val="0"/>
        <w:spacing w:after="0" w:line="240" w:lineRule="auto"/>
        <w:jc w:val="both"/>
        <w:rPr>
          <w:rFonts w:cstheme="minorHAnsi"/>
          <w:sz w:val="16"/>
          <w:szCs w:val="16"/>
        </w:rPr>
      </w:pPr>
    </w:p>
    <w:p w14:paraId="5C82B2FE" w14:textId="77777777" w:rsidR="00B1385C" w:rsidRPr="009B11D9" w:rsidRDefault="00B1385C" w:rsidP="00DB6961">
      <w:pPr>
        <w:pStyle w:val="NoSpacing"/>
        <w:jc w:val="both"/>
        <w:rPr>
          <w:rFonts w:cstheme="minorHAnsi"/>
          <w:sz w:val="23"/>
          <w:szCs w:val="23"/>
        </w:rPr>
      </w:pPr>
    </w:p>
    <w:p w14:paraId="1D19ADE4" w14:textId="0C4455F7" w:rsidR="00B1385C" w:rsidRPr="009B11D9" w:rsidRDefault="00B1385C" w:rsidP="00DB6961">
      <w:pPr>
        <w:pStyle w:val="NoSpacing"/>
        <w:jc w:val="both"/>
        <w:rPr>
          <w:rFonts w:cstheme="minorHAnsi"/>
          <w:sz w:val="23"/>
          <w:szCs w:val="23"/>
        </w:rPr>
      </w:pPr>
      <w:r w:rsidRPr="009B11D9">
        <w:rPr>
          <w:rFonts w:cstheme="minorHAnsi"/>
          <w:sz w:val="23"/>
          <w:szCs w:val="23"/>
        </w:rPr>
        <w:t>The Hispanic</w:t>
      </w:r>
      <w:r w:rsidR="0053635F">
        <w:rPr>
          <w:rFonts w:cstheme="minorHAnsi"/>
          <w:sz w:val="23"/>
          <w:szCs w:val="23"/>
        </w:rPr>
        <w:t>/Latinx</w:t>
      </w:r>
      <w:r w:rsidRPr="009B11D9">
        <w:rPr>
          <w:rFonts w:cstheme="minorHAnsi"/>
          <w:sz w:val="23"/>
          <w:szCs w:val="23"/>
        </w:rPr>
        <w:t xml:space="preserve"> penetration rates for MCBH has increased over the past several years, although in CY16 and CY17 the penetration rates areas are just slightly under the small-rural rates.  However, in CY18 the penetration rates for MCBH rose above both the State rates and the small-rural rates.  </w:t>
      </w:r>
    </w:p>
    <w:p w14:paraId="7D30C1B7" w14:textId="77777777" w:rsidR="00B1385C" w:rsidRPr="009B11D9" w:rsidRDefault="00B1385C" w:rsidP="00DB6961">
      <w:pPr>
        <w:pStyle w:val="NoSpacing"/>
        <w:jc w:val="both"/>
        <w:rPr>
          <w:rFonts w:cstheme="minorHAnsi"/>
          <w:sz w:val="23"/>
          <w:szCs w:val="23"/>
        </w:rPr>
      </w:pPr>
    </w:p>
    <w:p w14:paraId="52848B08" w14:textId="77777777" w:rsidR="00B1385C" w:rsidRPr="009B11D9" w:rsidRDefault="00B1385C" w:rsidP="00DB6961">
      <w:pPr>
        <w:pStyle w:val="NoSpacing"/>
        <w:jc w:val="both"/>
        <w:rPr>
          <w:rFonts w:cstheme="minorHAnsi"/>
          <w:sz w:val="23"/>
          <w:szCs w:val="23"/>
        </w:rPr>
      </w:pPr>
      <w:r w:rsidRPr="009B11D9">
        <w:rPr>
          <w:rFonts w:cstheme="minorHAnsi"/>
          <w:sz w:val="23"/>
          <w:szCs w:val="23"/>
        </w:rPr>
        <w:t xml:space="preserve">Please refer below to Figure 2A. (Source: BHC </w:t>
      </w:r>
      <w:proofErr w:type="spellStart"/>
      <w:r w:rsidRPr="009B11D9">
        <w:rPr>
          <w:rFonts w:cstheme="minorHAnsi"/>
          <w:sz w:val="23"/>
          <w:szCs w:val="23"/>
        </w:rPr>
        <w:t>CalEQRO</w:t>
      </w:r>
      <w:proofErr w:type="spellEnd"/>
      <w:r w:rsidRPr="009B11D9">
        <w:rPr>
          <w:rFonts w:cstheme="minorHAnsi"/>
          <w:sz w:val="23"/>
          <w:szCs w:val="23"/>
        </w:rPr>
        <w:t xml:space="preserve"> data).</w:t>
      </w:r>
    </w:p>
    <w:p w14:paraId="6AD8DE2B" w14:textId="77777777" w:rsidR="00B1385C" w:rsidRDefault="00B1385C" w:rsidP="00DB6961">
      <w:pPr>
        <w:jc w:val="both"/>
        <w:rPr>
          <w:rFonts w:asciiTheme="majorHAnsi" w:eastAsiaTheme="majorEastAsia" w:hAnsiTheme="majorHAnsi" w:cstheme="majorBidi"/>
          <w:color w:val="2E74B5" w:themeColor="accent1" w:themeShade="BF"/>
          <w:sz w:val="26"/>
          <w:szCs w:val="26"/>
        </w:rPr>
      </w:pPr>
      <w:r>
        <w:br w:type="page"/>
      </w:r>
    </w:p>
    <w:p w14:paraId="37258C2C" w14:textId="455F0F40" w:rsidR="00D90277" w:rsidRDefault="00D90277" w:rsidP="00DB6961">
      <w:pPr>
        <w:pStyle w:val="Heading2"/>
        <w:jc w:val="both"/>
      </w:pPr>
      <w:bookmarkStart w:id="16" w:name="_Toc55835802"/>
      <w:r>
        <w:lastRenderedPageBreak/>
        <w:t>III. 200% of Poverty (minus Medi-Cal) population and service needs</w:t>
      </w:r>
      <w:bookmarkEnd w:id="16"/>
    </w:p>
    <w:p w14:paraId="367F571E" w14:textId="77777777" w:rsidR="00D90277" w:rsidRDefault="00D90277" w:rsidP="00DB6961">
      <w:pPr>
        <w:autoSpaceDE w:val="0"/>
        <w:autoSpaceDN w:val="0"/>
        <w:adjustRightInd w:val="0"/>
        <w:spacing w:after="0" w:line="240" w:lineRule="auto"/>
        <w:jc w:val="both"/>
        <w:rPr>
          <w:rFonts w:cstheme="minorHAnsi"/>
          <w:color w:val="000000"/>
          <w:sz w:val="24"/>
          <w:szCs w:val="24"/>
        </w:rPr>
      </w:pPr>
    </w:p>
    <w:p w14:paraId="4E3DF04A" w14:textId="77777777" w:rsidR="00D90277" w:rsidRPr="009B11D9" w:rsidRDefault="00D90277" w:rsidP="00DB6961">
      <w:pPr>
        <w:pStyle w:val="NoSpacing"/>
        <w:jc w:val="both"/>
        <w:rPr>
          <w:rFonts w:cstheme="minorHAnsi"/>
          <w:sz w:val="23"/>
          <w:szCs w:val="23"/>
        </w:rPr>
      </w:pPr>
      <w:r w:rsidRPr="009B11D9">
        <w:rPr>
          <w:rFonts w:cstheme="minorHAnsi"/>
          <w:sz w:val="23"/>
          <w:szCs w:val="23"/>
        </w:rPr>
        <w:t xml:space="preserve">Mono County’s per capita income estimate in 2012-2016 was at $31,059 (source: U.S. Census).  This is </w:t>
      </w:r>
      <w:proofErr w:type="gramStart"/>
      <w:r w:rsidRPr="009B11D9">
        <w:rPr>
          <w:rFonts w:cstheme="minorHAnsi"/>
          <w:sz w:val="23"/>
          <w:szCs w:val="23"/>
        </w:rPr>
        <w:t>fairly comparable</w:t>
      </w:r>
      <w:proofErr w:type="gramEnd"/>
      <w:r w:rsidRPr="009B11D9">
        <w:rPr>
          <w:rFonts w:cstheme="minorHAnsi"/>
          <w:sz w:val="23"/>
          <w:szCs w:val="23"/>
        </w:rPr>
        <w:t xml:space="preserve"> to the statewide per capita income of $31,458.  </w:t>
      </w:r>
    </w:p>
    <w:p w14:paraId="39383148" w14:textId="77777777" w:rsidR="00D90277" w:rsidRPr="009B11D9" w:rsidRDefault="00D90277" w:rsidP="00DB6961">
      <w:pPr>
        <w:pStyle w:val="NoSpacing"/>
        <w:jc w:val="both"/>
        <w:rPr>
          <w:rFonts w:cstheme="minorHAnsi"/>
          <w:sz w:val="23"/>
          <w:szCs w:val="23"/>
        </w:rPr>
      </w:pPr>
    </w:p>
    <w:p w14:paraId="3BC76E4C" w14:textId="77777777" w:rsidR="00D90277" w:rsidRPr="009B11D9" w:rsidRDefault="00D90277" w:rsidP="00DB6961">
      <w:pPr>
        <w:pStyle w:val="NoSpacing"/>
        <w:jc w:val="both"/>
        <w:rPr>
          <w:rFonts w:cstheme="minorHAnsi"/>
          <w:sz w:val="23"/>
          <w:szCs w:val="23"/>
        </w:rPr>
      </w:pPr>
      <w:r w:rsidRPr="009B11D9">
        <w:rPr>
          <w:rFonts w:cstheme="minorHAnsi"/>
          <w:sz w:val="23"/>
          <w:szCs w:val="23"/>
        </w:rPr>
        <w:t xml:space="preserve">For median household income, the U.S. Census lists median household income for </w:t>
      </w:r>
      <w:proofErr w:type="gramStart"/>
      <w:r w:rsidRPr="009B11D9">
        <w:rPr>
          <w:rFonts w:cstheme="minorHAnsi"/>
          <w:sz w:val="23"/>
          <w:szCs w:val="23"/>
        </w:rPr>
        <w:t>time period</w:t>
      </w:r>
      <w:proofErr w:type="gramEnd"/>
      <w:r w:rsidRPr="009B11D9">
        <w:rPr>
          <w:rFonts w:cstheme="minorHAnsi"/>
          <w:sz w:val="23"/>
          <w:szCs w:val="23"/>
        </w:rPr>
        <w:t xml:space="preserve"> 2012-2016 in Mono County at $58,937.  In comparison, the statewide average for this same </w:t>
      </w:r>
      <w:proofErr w:type="gramStart"/>
      <w:r w:rsidRPr="009B11D9">
        <w:rPr>
          <w:rFonts w:cstheme="minorHAnsi"/>
          <w:sz w:val="23"/>
          <w:szCs w:val="23"/>
        </w:rPr>
        <w:t>time period</w:t>
      </w:r>
      <w:proofErr w:type="gramEnd"/>
      <w:r w:rsidRPr="009B11D9">
        <w:rPr>
          <w:rFonts w:cstheme="minorHAnsi"/>
          <w:sz w:val="23"/>
          <w:szCs w:val="23"/>
        </w:rPr>
        <w:t xml:space="preserve"> is listed at $63,783.  Thus, this data indicates that Mono County’s median household income is, on average, $4,846 less than the statewide average.</w:t>
      </w:r>
    </w:p>
    <w:p w14:paraId="6CDF3CF6" w14:textId="77777777" w:rsidR="00D90277" w:rsidRPr="009B11D9" w:rsidRDefault="00D90277" w:rsidP="00DB6961">
      <w:pPr>
        <w:pStyle w:val="NoSpacing"/>
        <w:jc w:val="both"/>
        <w:rPr>
          <w:rFonts w:cstheme="minorHAnsi"/>
          <w:sz w:val="23"/>
          <w:szCs w:val="23"/>
        </w:rPr>
      </w:pPr>
    </w:p>
    <w:p w14:paraId="4B32A406" w14:textId="77777777" w:rsidR="00D90277" w:rsidRPr="009B11D9" w:rsidRDefault="00D90277" w:rsidP="00DB6961">
      <w:pPr>
        <w:pStyle w:val="NoSpacing"/>
        <w:jc w:val="both"/>
        <w:rPr>
          <w:rFonts w:cstheme="minorHAnsi"/>
          <w:sz w:val="23"/>
          <w:szCs w:val="23"/>
        </w:rPr>
      </w:pPr>
      <w:r w:rsidRPr="009B11D9">
        <w:rPr>
          <w:rFonts w:cstheme="minorHAnsi"/>
          <w:sz w:val="23"/>
          <w:szCs w:val="23"/>
        </w:rPr>
        <w:t xml:space="preserve">The U.S. census for the same time periods indicated above list that 11.5 percent of Mono County residents live in poverty.  The median value of owner-occupied housing units is $286,100.  </w:t>
      </w:r>
    </w:p>
    <w:p w14:paraId="4278BE19" w14:textId="77777777" w:rsidR="0017451B" w:rsidRPr="009B11D9" w:rsidRDefault="0017451B" w:rsidP="00DB6961">
      <w:pPr>
        <w:pStyle w:val="NoSpacing"/>
        <w:jc w:val="both"/>
        <w:rPr>
          <w:rFonts w:cstheme="minorHAnsi"/>
          <w:sz w:val="23"/>
          <w:szCs w:val="23"/>
        </w:rPr>
      </w:pPr>
    </w:p>
    <w:p w14:paraId="2D2197F4" w14:textId="77777777" w:rsidR="0017451B" w:rsidRPr="00E26671" w:rsidRDefault="0017451B" w:rsidP="00DB6961">
      <w:pPr>
        <w:pStyle w:val="NoSpacing"/>
        <w:jc w:val="both"/>
        <w:rPr>
          <w:rFonts w:cstheme="minorHAnsi"/>
          <w:b/>
          <w:sz w:val="23"/>
          <w:szCs w:val="23"/>
        </w:rPr>
      </w:pPr>
    </w:p>
    <w:p w14:paraId="55AAE257" w14:textId="5D6498A0" w:rsidR="00EF1805" w:rsidRDefault="00C23383" w:rsidP="00DB6961">
      <w:pPr>
        <w:pStyle w:val="Heading2"/>
        <w:jc w:val="both"/>
      </w:pPr>
      <w:bookmarkStart w:id="17" w:name="_Toc55835803"/>
      <w:r w:rsidRPr="00E26671">
        <w:t>IV.</w:t>
      </w:r>
      <w:r w:rsidR="005769C1" w:rsidRPr="00E26671">
        <w:t xml:space="preserve"> MHSA Community Services and Supports (CSS) population assessment and service needs</w:t>
      </w:r>
      <w:bookmarkEnd w:id="17"/>
    </w:p>
    <w:p w14:paraId="5190DB7C" w14:textId="4FEF95C2" w:rsidR="00C42265" w:rsidRPr="00C42265" w:rsidRDefault="00C42265" w:rsidP="00DB6961">
      <w:pPr>
        <w:jc w:val="both"/>
      </w:pPr>
      <w:r w:rsidRPr="009F4FB1">
        <w:rPr>
          <w:sz w:val="24"/>
          <w:szCs w:val="24"/>
        </w:rPr>
        <w:t xml:space="preserve">Please refer to the </w:t>
      </w:r>
      <w:r>
        <w:rPr>
          <w:sz w:val="24"/>
          <w:szCs w:val="24"/>
        </w:rPr>
        <w:t>FY 19/20</w:t>
      </w:r>
      <w:r w:rsidRPr="009F4FB1">
        <w:rPr>
          <w:sz w:val="24"/>
          <w:szCs w:val="24"/>
        </w:rPr>
        <w:t xml:space="preserve"> Mental Health Services Act </w:t>
      </w:r>
      <w:r>
        <w:rPr>
          <w:sz w:val="24"/>
          <w:szCs w:val="24"/>
        </w:rPr>
        <w:t>Annual Update</w:t>
      </w:r>
      <w:r w:rsidRPr="009F4FB1">
        <w:rPr>
          <w:sz w:val="24"/>
          <w:szCs w:val="24"/>
        </w:rPr>
        <w:t xml:space="preserve">, which is attached to this document as </w:t>
      </w:r>
      <w:r>
        <w:rPr>
          <w:b/>
          <w:sz w:val="24"/>
          <w:szCs w:val="24"/>
        </w:rPr>
        <w:t>Attachment C</w:t>
      </w:r>
      <w:r w:rsidRPr="009F4FB1">
        <w:rPr>
          <w:sz w:val="24"/>
          <w:szCs w:val="24"/>
        </w:rPr>
        <w:t>.</w:t>
      </w:r>
    </w:p>
    <w:p w14:paraId="290982C7" w14:textId="77777777" w:rsidR="00E26671" w:rsidRPr="00E26671" w:rsidRDefault="00E26671" w:rsidP="00DB6961">
      <w:pPr>
        <w:jc w:val="both"/>
      </w:pPr>
    </w:p>
    <w:p w14:paraId="1EC4D68A" w14:textId="56ED5317" w:rsidR="00C23383" w:rsidRDefault="00C23383" w:rsidP="00DB6961">
      <w:pPr>
        <w:pStyle w:val="Heading2"/>
        <w:jc w:val="both"/>
      </w:pPr>
      <w:bookmarkStart w:id="18" w:name="_Toc55835804"/>
      <w:r w:rsidRPr="00E26671">
        <w:t xml:space="preserve">V. </w:t>
      </w:r>
      <w:r w:rsidR="0086006B" w:rsidRPr="00E26671">
        <w:t>Prevention and Early Intervention (PEI) Plan: The process used to identify the PEI</w:t>
      </w:r>
      <w:r w:rsidR="00E26671">
        <w:t xml:space="preserve"> </w:t>
      </w:r>
      <w:r w:rsidR="0086006B" w:rsidRPr="00E26671">
        <w:t>priority populations</w:t>
      </w:r>
      <w:bookmarkEnd w:id="18"/>
    </w:p>
    <w:p w14:paraId="451B57F7" w14:textId="77777777" w:rsidR="00C42265" w:rsidRPr="00C42265" w:rsidRDefault="00C42265" w:rsidP="00DB6961">
      <w:pPr>
        <w:jc w:val="both"/>
      </w:pPr>
      <w:r w:rsidRPr="009F4FB1">
        <w:rPr>
          <w:sz w:val="24"/>
          <w:szCs w:val="24"/>
        </w:rPr>
        <w:t xml:space="preserve">Please refer to the </w:t>
      </w:r>
      <w:r>
        <w:rPr>
          <w:sz w:val="24"/>
          <w:szCs w:val="24"/>
        </w:rPr>
        <w:t>FY 19/20</w:t>
      </w:r>
      <w:r w:rsidRPr="009F4FB1">
        <w:rPr>
          <w:sz w:val="24"/>
          <w:szCs w:val="24"/>
        </w:rPr>
        <w:t xml:space="preserve"> Mental Health Services Act </w:t>
      </w:r>
      <w:r>
        <w:rPr>
          <w:sz w:val="24"/>
          <w:szCs w:val="24"/>
        </w:rPr>
        <w:t>Annual Update</w:t>
      </w:r>
      <w:r w:rsidRPr="009F4FB1">
        <w:rPr>
          <w:sz w:val="24"/>
          <w:szCs w:val="24"/>
        </w:rPr>
        <w:t xml:space="preserve">, which is attached to this document as </w:t>
      </w:r>
      <w:r>
        <w:rPr>
          <w:b/>
          <w:sz w:val="24"/>
          <w:szCs w:val="24"/>
        </w:rPr>
        <w:t>Attachment C</w:t>
      </w:r>
      <w:r w:rsidRPr="009F4FB1">
        <w:rPr>
          <w:sz w:val="24"/>
          <w:szCs w:val="24"/>
        </w:rPr>
        <w:t>.</w:t>
      </w:r>
    </w:p>
    <w:p w14:paraId="061E0700" w14:textId="77777777" w:rsidR="00C42265" w:rsidRPr="00C42265" w:rsidRDefault="00C42265" w:rsidP="00DB6961">
      <w:pPr>
        <w:jc w:val="both"/>
      </w:pPr>
    </w:p>
    <w:p w14:paraId="7CCF416E" w14:textId="00E49A0B" w:rsidR="0017451B" w:rsidRPr="009B11D9" w:rsidRDefault="00B65244" w:rsidP="00DB6961">
      <w:pPr>
        <w:pStyle w:val="Heading1"/>
        <w:jc w:val="both"/>
        <w:rPr>
          <w:rFonts w:asciiTheme="minorHAnsi" w:hAnsiTheme="minorHAnsi" w:cstheme="minorHAnsi"/>
        </w:rPr>
      </w:pPr>
      <w:bookmarkStart w:id="19" w:name="_Toc55835805"/>
      <w:r w:rsidRPr="009B11D9">
        <w:rPr>
          <w:rFonts w:asciiTheme="minorHAnsi" w:hAnsiTheme="minorHAnsi" w:cstheme="minorHAnsi"/>
        </w:rPr>
        <w:t xml:space="preserve">Criterion </w:t>
      </w:r>
      <w:r w:rsidR="00C703EA" w:rsidRPr="009B11D9">
        <w:rPr>
          <w:rFonts w:asciiTheme="minorHAnsi" w:hAnsiTheme="minorHAnsi" w:cstheme="minorHAnsi"/>
        </w:rPr>
        <w:t>3:</w:t>
      </w:r>
      <w:r w:rsidR="0017451B" w:rsidRPr="009B11D9">
        <w:rPr>
          <w:rFonts w:asciiTheme="minorHAnsi" w:hAnsiTheme="minorHAnsi" w:cstheme="minorHAnsi"/>
        </w:rPr>
        <w:t xml:space="preserve"> </w:t>
      </w:r>
      <w:r w:rsidRPr="009B11D9">
        <w:rPr>
          <w:rFonts w:asciiTheme="minorHAnsi" w:hAnsiTheme="minorHAnsi" w:cstheme="minorHAnsi"/>
        </w:rPr>
        <w:t>Strategies and efforts for reducing racial, ethnic, cultural, and linguistic mental health disparities</w:t>
      </w:r>
      <w:bookmarkEnd w:id="19"/>
    </w:p>
    <w:p w14:paraId="360E1857" w14:textId="77777777" w:rsidR="0017451B" w:rsidRDefault="0017451B" w:rsidP="00DB6961">
      <w:pPr>
        <w:pStyle w:val="NoSpacing"/>
        <w:jc w:val="both"/>
        <w:rPr>
          <w:rFonts w:cstheme="minorHAnsi"/>
          <w:sz w:val="23"/>
          <w:szCs w:val="23"/>
        </w:rPr>
      </w:pPr>
    </w:p>
    <w:p w14:paraId="64715B6B" w14:textId="52FC20BC" w:rsidR="001A5514" w:rsidRDefault="00936EB7" w:rsidP="00DB6961">
      <w:pPr>
        <w:pStyle w:val="Heading2"/>
        <w:jc w:val="both"/>
      </w:pPr>
      <w:bookmarkStart w:id="20" w:name="_Toc55835806"/>
      <w:r>
        <w:t xml:space="preserve">I. </w:t>
      </w:r>
      <w:r w:rsidR="003E7F28">
        <w:t xml:space="preserve">Identified </w:t>
      </w:r>
      <w:r w:rsidR="00D477FE">
        <w:t>unserved/underserved target populations and identified inequities</w:t>
      </w:r>
      <w:bookmarkEnd w:id="20"/>
    </w:p>
    <w:p w14:paraId="78CC0A0B" w14:textId="77777777" w:rsidR="00D477FE" w:rsidRPr="009B11D9" w:rsidRDefault="00D477FE" w:rsidP="00DB6961">
      <w:pPr>
        <w:pStyle w:val="NoSpacing"/>
        <w:jc w:val="both"/>
        <w:rPr>
          <w:rFonts w:cstheme="minorHAnsi"/>
          <w:sz w:val="23"/>
          <w:szCs w:val="23"/>
        </w:rPr>
      </w:pPr>
    </w:p>
    <w:p w14:paraId="46AA33BE" w14:textId="221361C0" w:rsidR="00D477FE" w:rsidRPr="009B11D9" w:rsidRDefault="4469EF47" w:rsidP="2459C5DD">
      <w:pPr>
        <w:pStyle w:val="NoSpacing"/>
        <w:jc w:val="both"/>
        <w:rPr>
          <w:sz w:val="23"/>
          <w:szCs w:val="23"/>
        </w:rPr>
      </w:pPr>
      <w:r w:rsidRPr="2459C5DD">
        <w:rPr>
          <w:sz w:val="23"/>
          <w:szCs w:val="23"/>
        </w:rPr>
        <w:t xml:space="preserve">We know culture plays an essential role in how clients and their families define mental health and respond to the services offered by mental health providers.  Cultural competency, </w:t>
      </w:r>
      <w:proofErr w:type="gramStart"/>
      <w:r w:rsidRPr="2459C5DD">
        <w:rPr>
          <w:sz w:val="23"/>
          <w:szCs w:val="23"/>
        </w:rPr>
        <w:t>and also</w:t>
      </w:r>
      <w:proofErr w:type="gramEnd"/>
      <w:r w:rsidRPr="2459C5DD">
        <w:rPr>
          <w:sz w:val="23"/>
          <w:szCs w:val="23"/>
        </w:rPr>
        <w:t xml:space="preserve"> cultural humility, produces better care and better outcomes for the people we serve.  This includes our staff being able to identify cultural differences with each other, community members and consumers.  MCBH continually strive to provide information regarding “competency” about cultures that may differ from our own:  Hispanic/</w:t>
      </w:r>
      <w:r w:rsidR="0D9CC6F1" w:rsidRPr="2459C5DD">
        <w:rPr>
          <w:sz w:val="23"/>
          <w:szCs w:val="23"/>
        </w:rPr>
        <w:t>Latinx</w:t>
      </w:r>
      <w:r w:rsidR="078FB0A0" w:rsidRPr="2459C5DD">
        <w:rPr>
          <w:sz w:val="23"/>
          <w:szCs w:val="23"/>
        </w:rPr>
        <w:t xml:space="preserve"> </w:t>
      </w:r>
      <w:r w:rsidRPr="2459C5DD">
        <w:rPr>
          <w:sz w:val="23"/>
          <w:szCs w:val="23"/>
        </w:rPr>
        <w:t>persons and how there are cultural differences within this demographic, persons living in poverty, persons attracted to the loner/independent/off-the-grid lifestyle, as well as Native America persons who come from the different reservations in our county, multi-generational families who have lived in this Frontier county, etc.</w:t>
      </w:r>
    </w:p>
    <w:p w14:paraId="7E1CC905" w14:textId="77777777" w:rsidR="00D477FE" w:rsidRPr="009B11D9" w:rsidRDefault="00D477FE" w:rsidP="00DB6961">
      <w:pPr>
        <w:pStyle w:val="NoSpacing"/>
        <w:jc w:val="both"/>
        <w:rPr>
          <w:rFonts w:cstheme="minorHAnsi"/>
          <w:sz w:val="23"/>
          <w:szCs w:val="23"/>
        </w:rPr>
      </w:pPr>
    </w:p>
    <w:p w14:paraId="3158BA01" w14:textId="77777777" w:rsidR="00D477FE" w:rsidRPr="009B11D9" w:rsidRDefault="00D477FE" w:rsidP="00DB6961">
      <w:pPr>
        <w:pStyle w:val="NoSpacing"/>
        <w:jc w:val="both"/>
        <w:rPr>
          <w:rFonts w:cstheme="minorHAnsi"/>
          <w:sz w:val="23"/>
          <w:szCs w:val="23"/>
        </w:rPr>
      </w:pPr>
      <w:r w:rsidRPr="009B11D9">
        <w:rPr>
          <w:rFonts w:cstheme="minorHAnsi"/>
          <w:sz w:val="23"/>
          <w:szCs w:val="23"/>
        </w:rPr>
        <w:lastRenderedPageBreak/>
        <w:t xml:space="preserve">With competency and humility as our goal, there are </w:t>
      </w:r>
      <w:proofErr w:type="gramStart"/>
      <w:r w:rsidRPr="009B11D9">
        <w:rPr>
          <w:rFonts w:cstheme="minorHAnsi"/>
          <w:sz w:val="23"/>
          <w:szCs w:val="23"/>
        </w:rPr>
        <w:t>a number of</w:t>
      </w:r>
      <w:proofErr w:type="gramEnd"/>
      <w:r w:rsidRPr="009B11D9">
        <w:rPr>
          <w:rFonts w:cstheme="minorHAnsi"/>
          <w:sz w:val="23"/>
          <w:szCs w:val="23"/>
        </w:rPr>
        <w:t xml:space="preserve"> obstacles that we continue to face due to the size and nature of our county.</w:t>
      </w:r>
    </w:p>
    <w:p w14:paraId="33E49580" w14:textId="77777777" w:rsidR="00D477FE" w:rsidRPr="009B11D9" w:rsidRDefault="00D477FE" w:rsidP="00DB6961">
      <w:pPr>
        <w:pStyle w:val="NoSpacing"/>
        <w:jc w:val="both"/>
        <w:rPr>
          <w:rFonts w:cstheme="minorHAnsi"/>
          <w:sz w:val="23"/>
          <w:szCs w:val="23"/>
        </w:rPr>
      </w:pPr>
    </w:p>
    <w:p w14:paraId="634820DF" w14:textId="6C81DB4D" w:rsidR="00D477FE" w:rsidRPr="009B11D9" w:rsidRDefault="4469EF47" w:rsidP="2459C5DD">
      <w:pPr>
        <w:pStyle w:val="NoSpacing"/>
        <w:numPr>
          <w:ilvl w:val="0"/>
          <w:numId w:val="18"/>
        </w:numPr>
        <w:jc w:val="both"/>
        <w:rPr>
          <w:sz w:val="23"/>
          <w:szCs w:val="23"/>
        </w:rPr>
      </w:pPr>
      <w:r w:rsidRPr="2459C5DD">
        <w:rPr>
          <w:sz w:val="23"/>
          <w:szCs w:val="23"/>
        </w:rPr>
        <w:t>Staffing: While MCBH has hired more qualified personnel to reflect the County’s culturally and linguistically diverse community, we feel strongly that, when at all possible, our staff ought to mirror the ethnic demographics of our county</w:t>
      </w:r>
      <w:r w:rsidR="28E16D7C" w:rsidRPr="2459C5DD">
        <w:rPr>
          <w:sz w:val="23"/>
          <w:szCs w:val="23"/>
        </w:rPr>
        <w:t xml:space="preserve"> and our clients</w:t>
      </w:r>
      <w:r w:rsidRPr="2459C5DD">
        <w:rPr>
          <w:sz w:val="23"/>
          <w:szCs w:val="23"/>
        </w:rPr>
        <w:t xml:space="preserve">.  Currently we have no Native American </w:t>
      </w:r>
      <w:r w:rsidR="3A21D522" w:rsidRPr="2459C5DD">
        <w:rPr>
          <w:sz w:val="23"/>
          <w:szCs w:val="23"/>
        </w:rPr>
        <w:t xml:space="preserve">staff </w:t>
      </w:r>
      <w:r w:rsidRPr="2459C5DD">
        <w:rPr>
          <w:sz w:val="23"/>
          <w:szCs w:val="23"/>
        </w:rPr>
        <w:t>members.</w:t>
      </w:r>
    </w:p>
    <w:p w14:paraId="6121EEE4" w14:textId="77777777" w:rsidR="00D477FE" w:rsidRPr="009B11D9" w:rsidRDefault="00D477FE" w:rsidP="2459C5DD">
      <w:pPr>
        <w:pStyle w:val="NoSpacing"/>
        <w:ind w:left="360"/>
        <w:jc w:val="both"/>
        <w:rPr>
          <w:sz w:val="23"/>
          <w:szCs w:val="23"/>
        </w:rPr>
      </w:pPr>
    </w:p>
    <w:p w14:paraId="6DD67F89" w14:textId="77777777" w:rsidR="00D477FE" w:rsidRPr="009B11D9" w:rsidRDefault="00D477FE" w:rsidP="00DB6961">
      <w:pPr>
        <w:pStyle w:val="NoSpacing"/>
        <w:numPr>
          <w:ilvl w:val="0"/>
          <w:numId w:val="18"/>
        </w:numPr>
        <w:jc w:val="both"/>
        <w:rPr>
          <w:rFonts w:cstheme="minorHAnsi"/>
          <w:sz w:val="23"/>
          <w:szCs w:val="23"/>
        </w:rPr>
      </w:pPr>
      <w:r w:rsidRPr="009B11D9">
        <w:rPr>
          <w:rFonts w:cstheme="minorHAnsi"/>
          <w:sz w:val="23"/>
          <w:szCs w:val="23"/>
        </w:rPr>
        <w:t>Training: Due to our remote location, and small staff size, paying for, and incentivizing outside trainers who are skilled at cultural competency and/or have knowledge about the culture of the people in Mono County has been difficult in the past.</w:t>
      </w:r>
    </w:p>
    <w:p w14:paraId="58E79B63" w14:textId="77777777" w:rsidR="00D477FE" w:rsidRPr="009B11D9" w:rsidRDefault="00D477FE" w:rsidP="00DB6961">
      <w:pPr>
        <w:pStyle w:val="NoSpacing"/>
        <w:jc w:val="both"/>
        <w:rPr>
          <w:rFonts w:cstheme="minorHAnsi"/>
          <w:sz w:val="23"/>
          <w:szCs w:val="23"/>
        </w:rPr>
      </w:pPr>
    </w:p>
    <w:p w14:paraId="4840FF1A" w14:textId="77777777" w:rsidR="00D477FE" w:rsidRPr="009B11D9" w:rsidRDefault="00D477FE" w:rsidP="00DB6961">
      <w:pPr>
        <w:pStyle w:val="NoSpacing"/>
        <w:numPr>
          <w:ilvl w:val="0"/>
          <w:numId w:val="18"/>
        </w:numPr>
        <w:jc w:val="both"/>
        <w:rPr>
          <w:rFonts w:cstheme="minorHAnsi"/>
          <w:sz w:val="23"/>
          <w:szCs w:val="23"/>
        </w:rPr>
      </w:pPr>
      <w:r w:rsidRPr="009B11D9">
        <w:rPr>
          <w:rFonts w:cstheme="minorHAnsi"/>
          <w:sz w:val="23"/>
          <w:szCs w:val="23"/>
        </w:rPr>
        <w:t>Community:</w:t>
      </w:r>
    </w:p>
    <w:p w14:paraId="008775FF" w14:textId="4CC707DE" w:rsidR="00D477FE" w:rsidRPr="009B11D9" w:rsidRDefault="4469EF47" w:rsidP="2459C5DD">
      <w:pPr>
        <w:pStyle w:val="NoSpacing"/>
        <w:numPr>
          <w:ilvl w:val="1"/>
          <w:numId w:val="18"/>
        </w:numPr>
        <w:jc w:val="both"/>
        <w:rPr>
          <w:sz w:val="23"/>
          <w:szCs w:val="23"/>
        </w:rPr>
      </w:pPr>
      <w:r w:rsidRPr="2459C5DD">
        <w:rPr>
          <w:sz w:val="23"/>
          <w:szCs w:val="23"/>
        </w:rPr>
        <w:t xml:space="preserve">Our </w:t>
      </w:r>
      <w:r w:rsidR="3A21D522" w:rsidRPr="2459C5DD">
        <w:rPr>
          <w:sz w:val="23"/>
          <w:szCs w:val="23"/>
        </w:rPr>
        <w:t xml:space="preserve">county </w:t>
      </w:r>
      <w:r w:rsidRPr="2459C5DD">
        <w:rPr>
          <w:sz w:val="23"/>
          <w:szCs w:val="23"/>
        </w:rPr>
        <w:t>is spread over a large geographical area, and the community in the north of our county is very different than that in the south of the community.  The services that are provided in Mammoth Lakes, and how we outreach to people in that town has to be very different from how we engage and serve our outlying areas of the county.  Outreach to our Native American community has been a barrier for MCBH in the past, and thus is one of our priorities.</w:t>
      </w:r>
    </w:p>
    <w:p w14:paraId="67C65A2D" w14:textId="77777777" w:rsidR="00D477FE" w:rsidRPr="009B11D9" w:rsidRDefault="00D477FE" w:rsidP="00DB6961">
      <w:pPr>
        <w:pStyle w:val="NoSpacing"/>
        <w:jc w:val="both"/>
        <w:rPr>
          <w:rFonts w:cstheme="minorHAnsi"/>
          <w:sz w:val="23"/>
          <w:szCs w:val="23"/>
        </w:rPr>
      </w:pPr>
    </w:p>
    <w:p w14:paraId="3B38ACC2" w14:textId="26861927" w:rsidR="00EF5E3B" w:rsidRPr="00BD5B2B" w:rsidRDefault="00EF5E3B" w:rsidP="00DB6961">
      <w:pPr>
        <w:pStyle w:val="Heading2"/>
        <w:jc w:val="both"/>
      </w:pPr>
      <w:bookmarkStart w:id="21" w:name="_Toc55835807"/>
      <w:r>
        <w:t>II. Identify strategies/objectives/actions/timelines</w:t>
      </w:r>
      <w:bookmarkEnd w:id="21"/>
      <w:r w:rsidR="005C06F9">
        <w:t xml:space="preserve"> for FY 20-21</w:t>
      </w:r>
    </w:p>
    <w:p w14:paraId="0848561D" w14:textId="77777777" w:rsidR="00EF5E3B" w:rsidRPr="009B11D9" w:rsidRDefault="00EF5E3B" w:rsidP="00DB6961">
      <w:pPr>
        <w:pStyle w:val="NoSpacing"/>
        <w:jc w:val="both"/>
        <w:rPr>
          <w:rFonts w:cstheme="minorHAnsi"/>
          <w:b/>
          <w:sz w:val="23"/>
          <w:szCs w:val="23"/>
          <w:u w:val="single"/>
        </w:rPr>
      </w:pPr>
      <w:r w:rsidRPr="009B11D9">
        <w:rPr>
          <w:rFonts w:cstheme="minorHAnsi"/>
          <w:sz w:val="23"/>
          <w:szCs w:val="23"/>
        </w:rPr>
        <w:t>The following objectives have been identified to promote the development of culturally and linguistically competent services throughout our organization.</w:t>
      </w:r>
    </w:p>
    <w:p w14:paraId="5A1C3C86" w14:textId="77777777" w:rsidR="00EF5E3B" w:rsidRPr="009B11D9" w:rsidRDefault="00EF5E3B" w:rsidP="00DB6961">
      <w:pPr>
        <w:pStyle w:val="NoSpacing"/>
        <w:jc w:val="both"/>
        <w:rPr>
          <w:rFonts w:cstheme="minorHAnsi"/>
          <w:sz w:val="23"/>
          <w:szCs w:val="23"/>
        </w:rPr>
      </w:pPr>
    </w:p>
    <w:p w14:paraId="084ABE0B" w14:textId="0A85A2E6" w:rsidR="00EF5E3B" w:rsidRPr="00505AB3" w:rsidRDefault="00EF5E3B" w:rsidP="00DB6961">
      <w:pPr>
        <w:pStyle w:val="NoSpacing"/>
        <w:jc w:val="both"/>
        <w:rPr>
          <w:rFonts w:cstheme="minorHAnsi"/>
          <w:sz w:val="23"/>
          <w:szCs w:val="23"/>
        </w:rPr>
      </w:pPr>
      <w:r w:rsidRPr="009B11D9">
        <w:rPr>
          <w:rFonts w:cstheme="minorHAnsi"/>
          <w:b/>
          <w:sz w:val="23"/>
          <w:szCs w:val="23"/>
        </w:rPr>
        <w:t>Goal 1</w:t>
      </w:r>
      <w:r w:rsidRPr="009B11D9">
        <w:rPr>
          <w:rFonts w:cstheme="minorHAnsi"/>
          <w:sz w:val="23"/>
          <w:szCs w:val="23"/>
        </w:rPr>
        <w:t>: MCBH will provide culturally and linguistically appropriate behavioral health services to improve access for persons who are Native American, Hispanic</w:t>
      </w:r>
      <w:r w:rsidR="0053635F">
        <w:rPr>
          <w:rFonts w:cstheme="minorHAnsi"/>
          <w:sz w:val="23"/>
          <w:szCs w:val="23"/>
        </w:rPr>
        <w:t>/Latinx</w:t>
      </w:r>
      <w:r w:rsidRPr="009B11D9">
        <w:rPr>
          <w:rFonts w:cstheme="minorHAnsi"/>
          <w:sz w:val="23"/>
          <w:szCs w:val="23"/>
        </w:rPr>
        <w:t xml:space="preserve"> and other race/ethnicity groups; TAY a</w:t>
      </w:r>
      <w:r w:rsidRPr="00505AB3">
        <w:rPr>
          <w:rFonts w:cstheme="minorHAnsi"/>
          <w:sz w:val="23"/>
          <w:szCs w:val="23"/>
        </w:rPr>
        <w:t xml:space="preserve">nd older adults; veterans and their families; lesbian, gay, bisexual, transgender, questioning, intersex, and two-spirit (LGBTQI2-S) individuals; persons released from jail and their families; and </w:t>
      </w:r>
      <w:r w:rsidR="0053635F">
        <w:rPr>
          <w:rFonts w:cstheme="minorHAnsi"/>
          <w:sz w:val="23"/>
          <w:szCs w:val="23"/>
        </w:rPr>
        <w:t>physical disabilities</w:t>
      </w:r>
      <w:r w:rsidRPr="00505AB3">
        <w:rPr>
          <w:rFonts w:cstheme="minorHAnsi"/>
          <w:sz w:val="23"/>
          <w:szCs w:val="23"/>
        </w:rPr>
        <w:t>.</w:t>
      </w:r>
    </w:p>
    <w:p w14:paraId="36696BE9" w14:textId="77777777" w:rsidR="00EF5E3B" w:rsidRPr="00505AB3" w:rsidRDefault="00EF5E3B" w:rsidP="00DB6961">
      <w:pPr>
        <w:pStyle w:val="NoSpacing"/>
        <w:numPr>
          <w:ilvl w:val="0"/>
          <w:numId w:val="8"/>
        </w:numPr>
        <w:jc w:val="both"/>
        <w:rPr>
          <w:rFonts w:cstheme="minorHAnsi"/>
          <w:sz w:val="23"/>
          <w:szCs w:val="23"/>
        </w:rPr>
      </w:pPr>
      <w:r w:rsidRPr="00505AB3">
        <w:rPr>
          <w:rFonts w:cstheme="minorHAnsi"/>
          <w:b/>
          <w:sz w:val="23"/>
          <w:szCs w:val="23"/>
        </w:rPr>
        <w:t>Objective 1a</w:t>
      </w:r>
      <w:r w:rsidRPr="00505AB3">
        <w:rPr>
          <w:rFonts w:cstheme="minorHAnsi"/>
          <w:sz w:val="23"/>
          <w:szCs w:val="23"/>
        </w:rPr>
        <w:t xml:space="preserve">: MCBH will provide informing materials in English and Spanish in our clinics and wellness centers.  </w:t>
      </w:r>
    </w:p>
    <w:p w14:paraId="055DA12A" w14:textId="41BDB663" w:rsidR="00EF5E3B" w:rsidRPr="00505AB3" w:rsidRDefault="00EF5E3B" w:rsidP="00DB6961">
      <w:pPr>
        <w:pStyle w:val="NoSpacing"/>
        <w:numPr>
          <w:ilvl w:val="0"/>
          <w:numId w:val="8"/>
        </w:numPr>
        <w:jc w:val="both"/>
        <w:rPr>
          <w:rFonts w:cstheme="minorHAnsi"/>
          <w:sz w:val="23"/>
          <w:szCs w:val="23"/>
        </w:rPr>
      </w:pPr>
      <w:r w:rsidRPr="00505AB3">
        <w:rPr>
          <w:rFonts w:cstheme="minorHAnsi"/>
          <w:b/>
          <w:sz w:val="23"/>
          <w:szCs w:val="23"/>
        </w:rPr>
        <w:t>Objective 1b</w:t>
      </w:r>
      <w:r w:rsidRPr="00505AB3">
        <w:rPr>
          <w:rFonts w:cstheme="minorHAnsi"/>
          <w:sz w:val="23"/>
          <w:szCs w:val="23"/>
        </w:rPr>
        <w:t xml:space="preserve">: When appropriate, MCBH will hire </w:t>
      </w:r>
      <w:r w:rsidR="00F324CA">
        <w:rPr>
          <w:rFonts w:cstheme="minorHAnsi"/>
          <w:sz w:val="23"/>
          <w:szCs w:val="23"/>
        </w:rPr>
        <w:t xml:space="preserve">and retain </w:t>
      </w:r>
      <w:r w:rsidRPr="00505AB3">
        <w:rPr>
          <w:rFonts w:cstheme="minorHAnsi"/>
          <w:sz w:val="23"/>
          <w:szCs w:val="23"/>
        </w:rPr>
        <w:t xml:space="preserve">diverse or bilingual staff to work in our programs </w:t>
      </w:r>
      <w:proofErr w:type="gramStart"/>
      <w:r w:rsidRPr="00505AB3">
        <w:rPr>
          <w:rFonts w:cstheme="minorHAnsi"/>
          <w:sz w:val="23"/>
          <w:szCs w:val="23"/>
        </w:rPr>
        <w:t>in order to</w:t>
      </w:r>
      <w:proofErr w:type="gramEnd"/>
      <w:r w:rsidRPr="00505AB3">
        <w:rPr>
          <w:rFonts w:cstheme="minorHAnsi"/>
          <w:sz w:val="23"/>
          <w:szCs w:val="23"/>
        </w:rPr>
        <w:t xml:space="preserve"> provide services and information to the client and family in their preferred language and preferred cultural setting.</w:t>
      </w:r>
    </w:p>
    <w:p w14:paraId="5220A848" w14:textId="77BB26BC" w:rsidR="006638B1" w:rsidRPr="00505AB3" w:rsidRDefault="00EF5E3B" w:rsidP="00D44F11">
      <w:pPr>
        <w:pStyle w:val="NoSpacing"/>
        <w:ind w:left="720"/>
        <w:jc w:val="both"/>
        <w:rPr>
          <w:rFonts w:cstheme="minorHAnsi"/>
          <w:sz w:val="23"/>
          <w:szCs w:val="23"/>
        </w:rPr>
      </w:pPr>
      <w:r w:rsidRPr="00505AB3">
        <w:rPr>
          <w:rFonts w:cstheme="minorHAnsi"/>
          <w:b/>
          <w:sz w:val="23"/>
          <w:szCs w:val="23"/>
        </w:rPr>
        <w:t>Objective 1c</w:t>
      </w:r>
      <w:r w:rsidRPr="00505AB3">
        <w:rPr>
          <w:rFonts w:cstheme="minorHAnsi"/>
          <w:sz w:val="23"/>
          <w:szCs w:val="23"/>
        </w:rPr>
        <w:t xml:space="preserve">: MCBH will ensure that the crisis line is </w:t>
      </w:r>
      <w:proofErr w:type="gramStart"/>
      <w:r w:rsidRPr="00505AB3">
        <w:rPr>
          <w:rFonts w:cstheme="minorHAnsi"/>
          <w:sz w:val="23"/>
          <w:szCs w:val="23"/>
        </w:rPr>
        <w:t>culturally-sensitive</w:t>
      </w:r>
      <w:proofErr w:type="gramEnd"/>
      <w:r w:rsidRPr="00505AB3">
        <w:rPr>
          <w:rFonts w:cstheme="minorHAnsi"/>
          <w:sz w:val="23"/>
          <w:szCs w:val="23"/>
        </w:rPr>
        <w:t xml:space="preserve"> to all persons utilizing these services, and clients receive services in their preferred language.</w:t>
      </w:r>
    </w:p>
    <w:p w14:paraId="2E99563C" w14:textId="75BCEB59" w:rsidR="00EF5E3B" w:rsidRDefault="00EF5E3B" w:rsidP="00D44F11">
      <w:pPr>
        <w:pStyle w:val="NoSpacing"/>
        <w:ind w:left="720"/>
        <w:jc w:val="both"/>
        <w:rPr>
          <w:rFonts w:cstheme="minorHAnsi"/>
          <w:sz w:val="23"/>
          <w:szCs w:val="23"/>
        </w:rPr>
      </w:pPr>
    </w:p>
    <w:p w14:paraId="1C051D9F" w14:textId="7CDFDE0A" w:rsidR="001A1B19" w:rsidRDefault="0053635F" w:rsidP="00DB6961">
      <w:pPr>
        <w:pStyle w:val="NoSpacing"/>
        <w:jc w:val="both"/>
        <w:rPr>
          <w:rFonts w:cstheme="minorHAnsi"/>
          <w:i/>
          <w:iCs/>
          <w:sz w:val="23"/>
          <w:szCs w:val="23"/>
        </w:rPr>
      </w:pPr>
      <w:proofErr w:type="gramStart"/>
      <w:r>
        <w:rPr>
          <w:rFonts w:cstheme="minorHAnsi"/>
          <w:i/>
          <w:iCs/>
          <w:sz w:val="23"/>
          <w:szCs w:val="23"/>
        </w:rPr>
        <w:t>Current status</w:t>
      </w:r>
      <w:proofErr w:type="gramEnd"/>
      <w:r w:rsidR="001A1B19">
        <w:rPr>
          <w:rFonts w:cstheme="minorHAnsi"/>
          <w:i/>
          <w:iCs/>
          <w:sz w:val="23"/>
          <w:szCs w:val="23"/>
        </w:rPr>
        <w:t>:</w:t>
      </w:r>
    </w:p>
    <w:p w14:paraId="37C5A76F" w14:textId="77777777" w:rsidR="00D44F11" w:rsidRPr="00D44F11" w:rsidRDefault="096731C3" w:rsidP="00BC64A7">
      <w:pPr>
        <w:pStyle w:val="ListBullet"/>
        <w:jc w:val="both"/>
        <w:rPr>
          <w:sz w:val="23"/>
          <w:szCs w:val="23"/>
        </w:rPr>
      </w:pPr>
      <w:r>
        <w:t>MCBH continues to provide all informing materials in English and Spanish</w:t>
      </w:r>
      <w:r w:rsidR="75DFEFBF">
        <w:t>; in FY 19-20, the department hired</w:t>
      </w:r>
      <w:r w:rsidR="54A0F4AC">
        <w:t xml:space="preserve"> five bilingual staff members and one bicultural staff member who is not bilingual. Additionally, </w:t>
      </w:r>
      <w:r w:rsidR="75DFEFBF">
        <w:t xml:space="preserve"> </w:t>
      </w:r>
      <w:r w:rsidR="27277D56">
        <w:t>MCBH</w:t>
      </w:r>
      <w:r>
        <w:t xml:space="preserve"> ensures that the crisis line is </w:t>
      </w:r>
      <w:r w:rsidR="612218C1">
        <w:t xml:space="preserve">culturally responsive by staffing it with </w:t>
      </w:r>
      <w:r w:rsidR="27277D56">
        <w:t>bilingual staff members</w:t>
      </w:r>
      <w:r>
        <w:t xml:space="preserve">. </w:t>
      </w:r>
      <w:r w:rsidR="2DB8D396">
        <w:t xml:space="preserve">MCBH continually strives to expand the number of services we have available in Spanish.  </w:t>
      </w:r>
      <w:proofErr w:type="gramStart"/>
      <w:r w:rsidR="2DB8D396">
        <w:t>In an effort to</w:t>
      </w:r>
      <w:proofErr w:type="gramEnd"/>
      <w:r w:rsidR="2DB8D396">
        <w:t xml:space="preserve"> continue to improve mental health access for Hispanic/Latino and monolingual Spanish speaking consumers.</w:t>
      </w:r>
    </w:p>
    <w:p w14:paraId="21ACCA76" w14:textId="77777777" w:rsidR="00D44F11" w:rsidRPr="00D44F11" w:rsidRDefault="00D44F11" w:rsidP="00D44F11">
      <w:pPr>
        <w:pStyle w:val="ListBullet"/>
        <w:numPr>
          <w:ilvl w:val="0"/>
          <w:numId w:val="0"/>
        </w:numPr>
        <w:ind w:left="360"/>
        <w:jc w:val="both"/>
        <w:rPr>
          <w:rFonts w:cstheme="minorHAnsi"/>
          <w:sz w:val="23"/>
          <w:szCs w:val="23"/>
        </w:rPr>
      </w:pPr>
    </w:p>
    <w:p w14:paraId="4B8E187C" w14:textId="34B51329" w:rsidR="00EF5E3B" w:rsidRPr="00D44F11" w:rsidRDefault="00EF5E3B" w:rsidP="00D44F11">
      <w:pPr>
        <w:pStyle w:val="ListBullet"/>
        <w:numPr>
          <w:ilvl w:val="0"/>
          <w:numId w:val="0"/>
        </w:numPr>
        <w:jc w:val="both"/>
        <w:rPr>
          <w:rFonts w:cstheme="minorHAnsi"/>
          <w:sz w:val="23"/>
          <w:szCs w:val="23"/>
        </w:rPr>
      </w:pPr>
      <w:r w:rsidRPr="00D44F11">
        <w:rPr>
          <w:rFonts w:cstheme="minorHAnsi"/>
          <w:b/>
          <w:sz w:val="23"/>
          <w:szCs w:val="23"/>
        </w:rPr>
        <w:lastRenderedPageBreak/>
        <w:t>Goal 2</w:t>
      </w:r>
      <w:r w:rsidRPr="00D44F11">
        <w:rPr>
          <w:rFonts w:cstheme="minorHAnsi"/>
          <w:sz w:val="23"/>
          <w:szCs w:val="23"/>
        </w:rPr>
        <w:t>: MCBH will create a work culture that values justice, equity, diversity, and inclusion through staff cultural competence training, dialogue, and other professional development opportunities.</w:t>
      </w:r>
    </w:p>
    <w:p w14:paraId="254E1AF9" w14:textId="77777777" w:rsidR="00EF5E3B" w:rsidRPr="00505AB3" w:rsidRDefault="00EF5E3B" w:rsidP="00DB6961">
      <w:pPr>
        <w:pStyle w:val="NoSpacing"/>
        <w:numPr>
          <w:ilvl w:val="0"/>
          <w:numId w:val="9"/>
        </w:numPr>
        <w:jc w:val="both"/>
        <w:rPr>
          <w:rFonts w:cstheme="minorHAnsi"/>
          <w:sz w:val="23"/>
          <w:szCs w:val="23"/>
        </w:rPr>
      </w:pPr>
      <w:r w:rsidRPr="00505AB3">
        <w:rPr>
          <w:rFonts w:cstheme="minorHAnsi"/>
          <w:b/>
          <w:sz w:val="23"/>
          <w:szCs w:val="23"/>
        </w:rPr>
        <w:t>Objective 2a</w:t>
      </w:r>
      <w:r w:rsidRPr="00505AB3">
        <w:rPr>
          <w:rFonts w:cstheme="minorHAnsi"/>
          <w:sz w:val="23"/>
          <w:szCs w:val="23"/>
        </w:rPr>
        <w:t>: In FY 2020-2021, all MCBH staff will attend three three-hour workshops led by Dr. Jei Africa promoting racial justice, equity, diversity, and inclusion.</w:t>
      </w:r>
    </w:p>
    <w:p w14:paraId="406D98B3" w14:textId="43F682A4" w:rsidR="00EF5E3B" w:rsidRPr="00505AB3" w:rsidRDefault="25EAE0FD" w:rsidP="2459C5DD">
      <w:pPr>
        <w:pStyle w:val="NoSpacing"/>
        <w:numPr>
          <w:ilvl w:val="0"/>
          <w:numId w:val="9"/>
        </w:numPr>
        <w:jc w:val="both"/>
        <w:rPr>
          <w:sz w:val="23"/>
          <w:szCs w:val="23"/>
        </w:rPr>
      </w:pPr>
      <w:r w:rsidRPr="2459C5DD">
        <w:rPr>
          <w:b/>
          <w:bCs/>
          <w:sz w:val="23"/>
          <w:szCs w:val="23"/>
        </w:rPr>
        <w:t>Objective 2b</w:t>
      </w:r>
      <w:r w:rsidRPr="2459C5DD">
        <w:rPr>
          <w:sz w:val="23"/>
          <w:szCs w:val="23"/>
        </w:rPr>
        <w:t xml:space="preserve">: </w:t>
      </w:r>
      <w:r w:rsidRPr="2459C5DD">
        <w:rPr>
          <w:rFonts w:eastAsia="Times New Roman"/>
          <w:color w:val="000000" w:themeColor="text1"/>
          <w:sz w:val="23"/>
          <w:szCs w:val="23"/>
        </w:rPr>
        <w:t xml:space="preserve">MCBH will </w:t>
      </w:r>
      <w:r w:rsidR="17DF2912" w:rsidRPr="2459C5DD">
        <w:rPr>
          <w:rFonts w:eastAsia="Times New Roman"/>
          <w:color w:val="000000" w:themeColor="text1"/>
          <w:sz w:val="23"/>
          <w:szCs w:val="23"/>
        </w:rPr>
        <w:t xml:space="preserve">offer </w:t>
      </w:r>
      <w:r w:rsidRPr="2459C5DD">
        <w:rPr>
          <w:rFonts w:eastAsia="Times New Roman"/>
          <w:color w:val="000000" w:themeColor="text1"/>
          <w:sz w:val="23"/>
          <w:szCs w:val="23"/>
        </w:rPr>
        <w:t>at least one training regarding American Indian culture</w:t>
      </w:r>
      <w:r w:rsidR="17DF2912" w:rsidRPr="2459C5DD">
        <w:rPr>
          <w:rFonts w:eastAsia="Times New Roman"/>
          <w:color w:val="000000" w:themeColor="text1"/>
          <w:sz w:val="23"/>
          <w:szCs w:val="23"/>
        </w:rPr>
        <w:t>.</w:t>
      </w:r>
      <w:r w:rsidRPr="2459C5DD">
        <w:rPr>
          <w:rFonts w:eastAsia="Times New Roman"/>
          <w:color w:val="000000" w:themeColor="text1"/>
          <w:sz w:val="23"/>
          <w:szCs w:val="23"/>
        </w:rPr>
        <w:t xml:space="preserve"> </w:t>
      </w:r>
    </w:p>
    <w:p w14:paraId="4787E77D" w14:textId="2238D778" w:rsidR="00EF5E3B" w:rsidRPr="00505AB3" w:rsidRDefault="00EF5E3B" w:rsidP="00DB6961">
      <w:pPr>
        <w:pStyle w:val="NoSpacing"/>
        <w:numPr>
          <w:ilvl w:val="0"/>
          <w:numId w:val="9"/>
        </w:numPr>
        <w:jc w:val="both"/>
        <w:rPr>
          <w:rFonts w:cstheme="minorHAnsi"/>
          <w:sz w:val="23"/>
          <w:szCs w:val="23"/>
        </w:rPr>
      </w:pPr>
      <w:r w:rsidRPr="00505AB3">
        <w:rPr>
          <w:rFonts w:cstheme="minorHAnsi"/>
          <w:b/>
          <w:sz w:val="23"/>
          <w:szCs w:val="23"/>
        </w:rPr>
        <w:t>Objective 2c</w:t>
      </w:r>
      <w:r w:rsidRPr="00505AB3">
        <w:rPr>
          <w:rFonts w:cstheme="minorHAnsi"/>
          <w:sz w:val="23"/>
          <w:szCs w:val="23"/>
        </w:rPr>
        <w:t xml:space="preserve">: MCBH </w:t>
      </w:r>
      <w:r w:rsidRPr="00505AB3">
        <w:rPr>
          <w:rFonts w:eastAsia="Times New Roman" w:cstheme="minorHAnsi"/>
          <w:color w:val="000000"/>
          <w:sz w:val="23"/>
          <w:szCs w:val="23"/>
        </w:rPr>
        <w:t xml:space="preserve">will train staff regarding </w:t>
      </w:r>
      <w:r w:rsidRPr="00505AB3">
        <w:rPr>
          <w:rFonts w:cstheme="minorHAnsi"/>
          <w:sz w:val="23"/>
          <w:szCs w:val="23"/>
        </w:rPr>
        <w:t>LGBTQA+</w:t>
      </w:r>
      <w:r w:rsidRPr="00505AB3">
        <w:rPr>
          <w:rFonts w:eastAsia="Times New Roman" w:cstheme="minorHAnsi"/>
          <w:color w:val="000000"/>
          <w:sz w:val="23"/>
          <w:szCs w:val="23"/>
        </w:rPr>
        <w:t xml:space="preserve"> </w:t>
      </w:r>
      <w:r w:rsidR="00E25B34">
        <w:rPr>
          <w:rFonts w:eastAsia="Times New Roman" w:cstheme="minorHAnsi"/>
          <w:color w:val="000000"/>
          <w:sz w:val="23"/>
          <w:szCs w:val="23"/>
        </w:rPr>
        <w:t xml:space="preserve">related issues on </w:t>
      </w:r>
      <w:r w:rsidRPr="00505AB3">
        <w:rPr>
          <w:rFonts w:eastAsia="Times New Roman" w:cstheme="minorHAnsi"/>
          <w:color w:val="000000"/>
          <w:sz w:val="23"/>
          <w:szCs w:val="23"/>
        </w:rPr>
        <w:t>access, stigma, and therapeutic needs.</w:t>
      </w:r>
    </w:p>
    <w:p w14:paraId="43C885CB" w14:textId="60EBDDB8" w:rsidR="00EF5E3B" w:rsidRPr="00505AB3" w:rsidRDefault="00EF5E3B" w:rsidP="00DB6961">
      <w:pPr>
        <w:pStyle w:val="NoSpacing"/>
        <w:numPr>
          <w:ilvl w:val="0"/>
          <w:numId w:val="9"/>
        </w:numPr>
        <w:jc w:val="both"/>
        <w:rPr>
          <w:rFonts w:cstheme="minorHAnsi"/>
          <w:sz w:val="23"/>
          <w:szCs w:val="23"/>
        </w:rPr>
      </w:pPr>
      <w:r w:rsidRPr="00505AB3">
        <w:rPr>
          <w:rFonts w:cstheme="minorHAnsi"/>
          <w:b/>
          <w:sz w:val="23"/>
          <w:szCs w:val="23"/>
        </w:rPr>
        <w:t>Objective 2d</w:t>
      </w:r>
      <w:r w:rsidRPr="00505AB3">
        <w:rPr>
          <w:rFonts w:cstheme="minorHAnsi"/>
          <w:sz w:val="23"/>
          <w:szCs w:val="23"/>
        </w:rPr>
        <w:t xml:space="preserve">: </w:t>
      </w:r>
      <w:r w:rsidRPr="00505AB3">
        <w:rPr>
          <w:rFonts w:eastAsia="Times New Roman" w:cstheme="minorHAnsi"/>
          <w:color w:val="000000"/>
          <w:sz w:val="23"/>
          <w:szCs w:val="23"/>
        </w:rPr>
        <w:t xml:space="preserve">MCBH will host a training around cultural issues and outreach and when working with </w:t>
      </w:r>
      <w:r w:rsidRPr="00505AB3">
        <w:rPr>
          <w:rFonts w:cstheme="minorHAnsi"/>
          <w:sz w:val="23"/>
          <w:szCs w:val="23"/>
        </w:rPr>
        <w:t>LGBTQA+</w:t>
      </w:r>
      <w:r w:rsidRPr="00505AB3">
        <w:rPr>
          <w:rFonts w:eastAsia="Times New Roman" w:cstheme="minorHAnsi"/>
          <w:color w:val="000000"/>
          <w:sz w:val="23"/>
          <w:szCs w:val="23"/>
        </w:rPr>
        <w:t xml:space="preserve"> adults and youth within the </w:t>
      </w:r>
      <w:r w:rsidR="0096129C">
        <w:rPr>
          <w:rFonts w:eastAsia="Times New Roman" w:cstheme="minorHAnsi"/>
          <w:color w:val="000000"/>
          <w:sz w:val="23"/>
          <w:szCs w:val="23"/>
        </w:rPr>
        <w:t>Hispanic/</w:t>
      </w:r>
      <w:r w:rsidRPr="00505AB3">
        <w:rPr>
          <w:rFonts w:eastAsia="Times New Roman" w:cstheme="minorHAnsi"/>
          <w:color w:val="000000"/>
          <w:sz w:val="23"/>
          <w:szCs w:val="23"/>
        </w:rPr>
        <w:t>Latinx community.</w:t>
      </w:r>
    </w:p>
    <w:p w14:paraId="7EC19F59" w14:textId="33A2B660" w:rsidR="00EF5E3B" w:rsidRPr="00505AB3" w:rsidRDefault="00EF5E3B" w:rsidP="00DB6961">
      <w:pPr>
        <w:pStyle w:val="NoSpacing"/>
        <w:numPr>
          <w:ilvl w:val="0"/>
          <w:numId w:val="9"/>
        </w:numPr>
        <w:jc w:val="both"/>
        <w:rPr>
          <w:rFonts w:cstheme="minorHAnsi"/>
          <w:sz w:val="23"/>
          <w:szCs w:val="23"/>
        </w:rPr>
      </w:pPr>
      <w:r w:rsidRPr="00505AB3">
        <w:rPr>
          <w:rFonts w:cstheme="minorHAnsi"/>
          <w:b/>
          <w:sz w:val="23"/>
          <w:szCs w:val="23"/>
        </w:rPr>
        <w:t>Objective 2e</w:t>
      </w:r>
      <w:r w:rsidRPr="00505AB3">
        <w:rPr>
          <w:rFonts w:cstheme="minorHAnsi"/>
          <w:sz w:val="23"/>
          <w:szCs w:val="23"/>
        </w:rPr>
        <w:t xml:space="preserve">: MCBH staff will </w:t>
      </w:r>
      <w:r w:rsidR="00E25B34">
        <w:rPr>
          <w:rFonts w:cstheme="minorHAnsi"/>
          <w:sz w:val="23"/>
          <w:szCs w:val="23"/>
        </w:rPr>
        <w:t>participate on</w:t>
      </w:r>
      <w:r w:rsidR="00E25B34" w:rsidRPr="00505AB3">
        <w:rPr>
          <w:rFonts w:cstheme="minorHAnsi"/>
          <w:sz w:val="23"/>
          <w:szCs w:val="23"/>
        </w:rPr>
        <w:t xml:space="preserve"> </w:t>
      </w:r>
      <w:r w:rsidRPr="00505AB3">
        <w:rPr>
          <w:rFonts w:cstheme="minorHAnsi"/>
          <w:sz w:val="23"/>
          <w:szCs w:val="23"/>
        </w:rPr>
        <w:t>the California Behavioral Health Directors’ Association (CBHDA) LGBTQA+ Workgroup and implement best practices around serving this group in the Department.</w:t>
      </w:r>
    </w:p>
    <w:p w14:paraId="168FBEEA" w14:textId="4A1AE9C1" w:rsidR="001A1B19" w:rsidRDefault="002C2BDF" w:rsidP="00DB6961">
      <w:pPr>
        <w:pStyle w:val="NoSpacing"/>
        <w:jc w:val="both"/>
        <w:rPr>
          <w:rFonts w:cstheme="minorHAnsi"/>
          <w:i/>
          <w:iCs/>
          <w:sz w:val="23"/>
          <w:szCs w:val="23"/>
        </w:rPr>
      </w:pPr>
      <w:proofErr w:type="gramStart"/>
      <w:r>
        <w:rPr>
          <w:rFonts w:cstheme="minorHAnsi"/>
          <w:i/>
          <w:iCs/>
          <w:sz w:val="23"/>
          <w:szCs w:val="23"/>
        </w:rPr>
        <w:t>Current status</w:t>
      </w:r>
      <w:proofErr w:type="gramEnd"/>
      <w:r>
        <w:rPr>
          <w:rFonts w:cstheme="minorHAnsi"/>
          <w:i/>
          <w:iCs/>
          <w:sz w:val="23"/>
          <w:szCs w:val="23"/>
        </w:rPr>
        <w:t>:</w:t>
      </w:r>
    </w:p>
    <w:p w14:paraId="650B1B08" w14:textId="1DAA865F" w:rsidR="00EF5E3B" w:rsidRPr="00505AB3" w:rsidRDefault="2DB8D396" w:rsidP="00640909">
      <w:pPr>
        <w:pStyle w:val="ListBullet"/>
        <w:jc w:val="both"/>
        <w:rPr>
          <w:b/>
          <w:bCs/>
          <w:sz w:val="23"/>
          <w:szCs w:val="23"/>
        </w:rPr>
      </w:pPr>
      <w:r w:rsidRPr="2459C5DD">
        <w:rPr>
          <w:sz w:val="23"/>
          <w:szCs w:val="23"/>
        </w:rPr>
        <w:t>MCBH has delivered trainings to staff that are culturally appropriate to the LGBTQ+ community, trainings regarding American Indian culture, and training for the Annual Central Valley Latino Conference.</w:t>
      </w:r>
    </w:p>
    <w:p w14:paraId="7618EBED" w14:textId="77777777" w:rsidR="00EF5E3B" w:rsidRPr="00505AB3" w:rsidRDefault="00EF5E3B" w:rsidP="00DB6961">
      <w:pPr>
        <w:pStyle w:val="NoSpacing"/>
        <w:jc w:val="both"/>
        <w:rPr>
          <w:rFonts w:cstheme="minorHAnsi"/>
          <w:sz w:val="23"/>
          <w:szCs w:val="23"/>
        </w:rPr>
      </w:pPr>
      <w:r w:rsidRPr="00505AB3">
        <w:rPr>
          <w:rFonts w:cstheme="minorHAnsi"/>
          <w:b/>
          <w:sz w:val="23"/>
          <w:szCs w:val="23"/>
        </w:rPr>
        <w:t>Goal 3</w:t>
      </w:r>
      <w:r w:rsidRPr="00505AB3">
        <w:rPr>
          <w:rFonts w:cstheme="minorHAnsi"/>
          <w:sz w:val="23"/>
          <w:szCs w:val="23"/>
        </w:rPr>
        <w:t xml:space="preserve">: MCBH will provide services in </w:t>
      </w:r>
      <w:proofErr w:type="gramStart"/>
      <w:r w:rsidRPr="00505AB3">
        <w:rPr>
          <w:rFonts w:cstheme="minorHAnsi"/>
          <w:sz w:val="23"/>
          <w:szCs w:val="23"/>
        </w:rPr>
        <w:t>culturally-appropriate</w:t>
      </w:r>
      <w:proofErr w:type="gramEnd"/>
      <w:r w:rsidRPr="00505AB3">
        <w:rPr>
          <w:rFonts w:cstheme="minorHAnsi"/>
          <w:sz w:val="23"/>
          <w:szCs w:val="23"/>
        </w:rPr>
        <w:t xml:space="preserve"> and accessible ways. MCBH recognizes that due to cultural and/or other socio-economic barriers that exist within our county, utilizing the public behavioral health system may not be a viable option for some clients and their family members. </w:t>
      </w:r>
    </w:p>
    <w:p w14:paraId="351FE420" w14:textId="31F1A3D5" w:rsidR="00EF5E3B" w:rsidRPr="00505AB3" w:rsidRDefault="00EF5E3B" w:rsidP="00DB6961">
      <w:pPr>
        <w:pStyle w:val="NoSpacing"/>
        <w:numPr>
          <w:ilvl w:val="0"/>
          <w:numId w:val="10"/>
        </w:numPr>
        <w:jc w:val="both"/>
        <w:rPr>
          <w:rFonts w:cstheme="minorHAnsi"/>
          <w:sz w:val="23"/>
          <w:szCs w:val="23"/>
        </w:rPr>
      </w:pPr>
      <w:r w:rsidRPr="00505AB3">
        <w:rPr>
          <w:rFonts w:cstheme="minorHAnsi"/>
          <w:b/>
          <w:sz w:val="23"/>
          <w:szCs w:val="23"/>
        </w:rPr>
        <w:t>Objective 3a</w:t>
      </w:r>
      <w:r w:rsidRPr="00505AB3">
        <w:rPr>
          <w:rFonts w:cstheme="minorHAnsi"/>
          <w:sz w:val="23"/>
          <w:szCs w:val="23"/>
        </w:rPr>
        <w:t xml:space="preserve">: MCBH will deliver services in the </w:t>
      </w:r>
      <w:r w:rsidR="004027EF">
        <w:rPr>
          <w:rFonts w:cstheme="minorHAnsi"/>
          <w:sz w:val="23"/>
          <w:szCs w:val="23"/>
        </w:rPr>
        <w:t>most accessible ways</w:t>
      </w:r>
      <w:r w:rsidRPr="00505AB3">
        <w:rPr>
          <w:rFonts w:cstheme="minorHAnsi"/>
          <w:sz w:val="23"/>
          <w:szCs w:val="23"/>
        </w:rPr>
        <w:t xml:space="preserve"> (e.g., telehealth, home, schools, tribal community, senior center, and other rural community locations) when needed and as appropriate.</w:t>
      </w:r>
    </w:p>
    <w:p w14:paraId="237F7160" w14:textId="1848B408" w:rsidR="00EF5E3B" w:rsidRPr="00505AB3" w:rsidRDefault="00EF5E3B" w:rsidP="00DB6961">
      <w:pPr>
        <w:pStyle w:val="NoSpacing"/>
        <w:numPr>
          <w:ilvl w:val="0"/>
          <w:numId w:val="10"/>
        </w:numPr>
        <w:jc w:val="both"/>
        <w:rPr>
          <w:rFonts w:cstheme="minorHAnsi"/>
          <w:sz w:val="23"/>
          <w:szCs w:val="23"/>
        </w:rPr>
      </w:pPr>
      <w:r w:rsidRPr="00505AB3">
        <w:rPr>
          <w:rFonts w:cstheme="minorHAnsi"/>
          <w:b/>
          <w:sz w:val="23"/>
          <w:szCs w:val="23"/>
        </w:rPr>
        <w:t>Objective 3b</w:t>
      </w:r>
      <w:r w:rsidRPr="00505AB3">
        <w:rPr>
          <w:rFonts w:cstheme="minorHAnsi"/>
          <w:sz w:val="23"/>
          <w:szCs w:val="23"/>
        </w:rPr>
        <w:t>: MCBH will provide o</w:t>
      </w:r>
      <w:r w:rsidRPr="00505AB3">
        <w:rPr>
          <w:rFonts w:eastAsia="Times New Roman" w:cstheme="minorHAnsi"/>
          <w:color w:val="000000"/>
          <w:sz w:val="23"/>
          <w:szCs w:val="23"/>
        </w:rPr>
        <w:t>utreach and engagement with local Tribal community members, including those working in the mental health/substance use disorder profession.  </w:t>
      </w:r>
      <w:r w:rsidR="00C54F86" w:rsidRPr="00505AB3" w:rsidDel="00C54F86">
        <w:rPr>
          <w:rFonts w:eastAsia="Times New Roman" w:cstheme="minorHAnsi"/>
          <w:color w:val="000000"/>
          <w:sz w:val="23"/>
          <w:szCs w:val="23"/>
        </w:rPr>
        <w:t xml:space="preserve"> </w:t>
      </w:r>
    </w:p>
    <w:p w14:paraId="6B2D29DE" w14:textId="77777777" w:rsidR="00EF5E3B" w:rsidRPr="00505AB3" w:rsidRDefault="00EF5E3B" w:rsidP="00DB6961">
      <w:pPr>
        <w:pStyle w:val="NoSpacing"/>
        <w:numPr>
          <w:ilvl w:val="0"/>
          <w:numId w:val="10"/>
        </w:numPr>
        <w:jc w:val="both"/>
        <w:rPr>
          <w:rFonts w:cstheme="minorHAnsi"/>
          <w:sz w:val="23"/>
          <w:szCs w:val="23"/>
        </w:rPr>
      </w:pPr>
      <w:r w:rsidRPr="00505AB3">
        <w:rPr>
          <w:rFonts w:cstheme="minorHAnsi"/>
          <w:b/>
          <w:sz w:val="23"/>
          <w:szCs w:val="23"/>
        </w:rPr>
        <w:t>Objective 3c</w:t>
      </w:r>
      <w:r w:rsidRPr="00505AB3">
        <w:rPr>
          <w:rFonts w:cstheme="minorHAnsi"/>
          <w:sz w:val="23"/>
          <w:szCs w:val="23"/>
        </w:rPr>
        <w:t>: MCBH will work closely with local school districts (Eastern Sierra Unified School District and Mammoth Unified School District) to engage youth and TAY in the development of strategies to prevent alcohol and drug abuse and intervene early in the onset of behavioral health issues.</w:t>
      </w:r>
    </w:p>
    <w:p w14:paraId="3EAC1A1E" w14:textId="77777777" w:rsidR="00EF5E3B" w:rsidRPr="00505AB3" w:rsidRDefault="00EF5E3B" w:rsidP="00DB6961">
      <w:pPr>
        <w:pStyle w:val="NoSpacing"/>
        <w:numPr>
          <w:ilvl w:val="0"/>
          <w:numId w:val="10"/>
        </w:numPr>
        <w:jc w:val="both"/>
        <w:rPr>
          <w:rFonts w:cstheme="minorHAnsi"/>
          <w:sz w:val="23"/>
          <w:szCs w:val="23"/>
        </w:rPr>
      </w:pPr>
      <w:r w:rsidRPr="00505AB3">
        <w:rPr>
          <w:rFonts w:cstheme="minorHAnsi"/>
          <w:b/>
          <w:sz w:val="23"/>
          <w:szCs w:val="23"/>
        </w:rPr>
        <w:t>Objective 3d</w:t>
      </w:r>
      <w:r w:rsidRPr="00505AB3">
        <w:rPr>
          <w:rFonts w:cstheme="minorHAnsi"/>
          <w:sz w:val="23"/>
          <w:szCs w:val="23"/>
        </w:rPr>
        <w:t>: MCBH will hold meetings with other agencies and programs to discuss and plan culturally competent services that promote community wellbeing.</w:t>
      </w:r>
    </w:p>
    <w:p w14:paraId="3BB3CF7C" w14:textId="382F66EE" w:rsidR="001A1B19" w:rsidRDefault="002C2BDF" w:rsidP="00DB6961">
      <w:pPr>
        <w:pStyle w:val="NoSpacing"/>
        <w:jc w:val="both"/>
        <w:rPr>
          <w:rFonts w:cstheme="minorHAnsi"/>
          <w:i/>
          <w:iCs/>
          <w:sz w:val="23"/>
          <w:szCs w:val="23"/>
        </w:rPr>
      </w:pPr>
      <w:proofErr w:type="gramStart"/>
      <w:r w:rsidRPr="00A235C0">
        <w:rPr>
          <w:rFonts w:cstheme="minorHAnsi"/>
          <w:i/>
          <w:sz w:val="23"/>
          <w:szCs w:val="23"/>
        </w:rPr>
        <w:t>Current status</w:t>
      </w:r>
      <w:proofErr w:type="gramEnd"/>
      <w:r w:rsidR="001A1B19" w:rsidRPr="00A235C0">
        <w:rPr>
          <w:rFonts w:cstheme="minorHAnsi"/>
          <w:i/>
          <w:sz w:val="23"/>
          <w:szCs w:val="23"/>
        </w:rPr>
        <w:t>:</w:t>
      </w:r>
    </w:p>
    <w:p w14:paraId="7C2B8F4D" w14:textId="13308C91" w:rsidR="001A1B19" w:rsidRPr="001A1B19" w:rsidRDefault="654D1ED4" w:rsidP="00DB6961">
      <w:pPr>
        <w:pStyle w:val="ListBullet"/>
        <w:jc w:val="both"/>
      </w:pPr>
      <w:r>
        <w:t xml:space="preserve">Particularly through the work of its Cultural Outreach Committee and Ethnic Services Manager, </w:t>
      </w:r>
      <w:r w:rsidR="576F6230">
        <w:t xml:space="preserve">MCBH </w:t>
      </w:r>
      <w:r w:rsidR="64C09698">
        <w:t xml:space="preserve">is actively working toward </w:t>
      </w:r>
      <w:r>
        <w:t xml:space="preserve">each of these objectives. </w:t>
      </w:r>
      <w:r w:rsidR="4AF9BE64">
        <w:t xml:space="preserve">The department strives to provide services in the most accessible ways, though at present is limited by COVID-19. </w:t>
      </w:r>
      <w:r w:rsidR="21B4572D">
        <w:t xml:space="preserve">Through the work of our clinical staff and care coordinators, MCBH regularly engages with Tribal community members and the ESM has worked to include several Tribal community members on the COC. </w:t>
      </w:r>
      <w:r w:rsidR="288B8379">
        <w:t>Youth are engaged presently through virtual school programming and through the ESM’s work with the G</w:t>
      </w:r>
      <w:r w:rsidR="49C49D09">
        <w:t xml:space="preserve">ender </w:t>
      </w:r>
      <w:r w:rsidR="288B8379">
        <w:t>S</w:t>
      </w:r>
      <w:r w:rsidR="27907FB3">
        <w:t>exuality</w:t>
      </w:r>
      <w:r w:rsidR="288B8379">
        <w:t xml:space="preserve"> Alliance</w:t>
      </w:r>
      <w:r w:rsidR="010E3392">
        <w:t xml:space="preserve">. Finally, MCBH’s ESM has become a resource for other community partners and agencies seeking to start conversations about cultural competence, justice, equity, </w:t>
      </w:r>
      <w:proofErr w:type="gramStart"/>
      <w:r w:rsidR="010E3392">
        <w:t>diversity</w:t>
      </w:r>
      <w:proofErr w:type="gramEnd"/>
      <w:r w:rsidR="010E3392">
        <w:t xml:space="preserve"> and </w:t>
      </w:r>
      <w:r w:rsidR="2D25FA9B">
        <w:t xml:space="preserve">inclusion in their own organizations. It is MCBH intention that building these partnerships will promote overall community wellbeing. </w:t>
      </w:r>
    </w:p>
    <w:p w14:paraId="6B72BD19" w14:textId="77777777" w:rsidR="00EF5E3B" w:rsidRPr="00505AB3" w:rsidRDefault="00EF5E3B" w:rsidP="00DB6961">
      <w:pPr>
        <w:pStyle w:val="NoSpacing"/>
        <w:ind w:left="360"/>
        <w:jc w:val="both"/>
        <w:rPr>
          <w:rFonts w:cstheme="minorHAnsi"/>
          <w:b/>
          <w:sz w:val="23"/>
          <w:szCs w:val="23"/>
        </w:rPr>
      </w:pPr>
    </w:p>
    <w:p w14:paraId="2BCD5DDF" w14:textId="77777777" w:rsidR="00EF5E3B" w:rsidRPr="00505AB3" w:rsidRDefault="00EF5E3B" w:rsidP="00DB6961">
      <w:pPr>
        <w:pStyle w:val="NoSpacing"/>
        <w:jc w:val="both"/>
        <w:rPr>
          <w:rFonts w:cstheme="minorHAnsi"/>
          <w:b/>
          <w:sz w:val="23"/>
          <w:szCs w:val="23"/>
        </w:rPr>
      </w:pPr>
      <w:r w:rsidRPr="00505AB3">
        <w:rPr>
          <w:rFonts w:cstheme="minorHAnsi"/>
          <w:b/>
          <w:sz w:val="23"/>
          <w:szCs w:val="23"/>
        </w:rPr>
        <w:lastRenderedPageBreak/>
        <w:t xml:space="preserve">Goal 4: </w:t>
      </w:r>
      <w:r w:rsidRPr="00505AB3" w:rsidDel="0099260C">
        <w:rPr>
          <w:rFonts w:cstheme="minorHAnsi"/>
          <w:bCs/>
          <w:sz w:val="23"/>
          <w:szCs w:val="23"/>
        </w:rPr>
        <w:t xml:space="preserve"> </w:t>
      </w:r>
      <w:r w:rsidRPr="00505AB3">
        <w:rPr>
          <w:rFonts w:cstheme="minorHAnsi"/>
          <w:bCs/>
          <w:sz w:val="23"/>
          <w:szCs w:val="23"/>
        </w:rPr>
        <w:t xml:space="preserve">Considering that the Latinx and Hispanic communities in Mono County have been the most affected by the pandemic in the year of 2020, MCBH will research and respond to the inequities coming to light as a result of COVID-19. </w:t>
      </w:r>
    </w:p>
    <w:p w14:paraId="0096FC2C" w14:textId="62FEA132" w:rsidR="00EF5E3B" w:rsidRPr="00505AB3" w:rsidRDefault="00EF5E3B" w:rsidP="00DB6961">
      <w:pPr>
        <w:pStyle w:val="ListParagraph"/>
        <w:numPr>
          <w:ilvl w:val="1"/>
          <w:numId w:val="9"/>
        </w:numPr>
        <w:jc w:val="both"/>
        <w:rPr>
          <w:rFonts w:cstheme="minorHAnsi"/>
          <w:b/>
          <w:sz w:val="23"/>
          <w:szCs w:val="23"/>
        </w:rPr>
      </w:pPr>
      <w:r w:rsidRPr="00505AB3">
        <w:rPr>
          <w:rFonts w:cstheme="minorHAnsi"/>
          <w:b/>
          <w:sz w:val="23"/>
          <w:szCs w:val="23"/>
        </w:rPr>
        <w:t xml:space="preserve">Objective 4a: </w:t>
      </w:r>
      <w:r w:rsidRPr="00505AB3">
        <w:rPr>
          <w:rFonts w:cstheme="minorHAnsi"/>
          <w:bCs/>
          <w:sz w:val="23"/>
          <w:szCs w:val="23"/>
        </w:rPr>
        <w:t>Identify opportunities for collaboration in the Spanish-speaking community (i.e. Latin</w:t>
      </w:r>
      <w:r w:rsidR="002C2BDF">
        <w:rPr>
          <w:rFonts w:cstheme="minorHAnsi"/>
          <w:bCs/>
          <w:sz w:val="23"/>
          <w:szCs w:val="23"/>
        </w:rPr>
        <w:t>x/Hispanic</w:t>
      </w:r>
      <w:r w:rsidRPr="00505AB3">
        <w:rPr>
          <w:rFonts w:cstheme="minorHAnsi"/>
          <w:bCs/>
          <w:sz w:val="23"/>
          <w:szCs w:val="23"/>
        </w:rPr>
        <w:t xml:space="preserve"> community events, etc.) to provide outreach with an emphasis on mental health and wellbeing. </w:t>
      </w:r>
    </w:p>
    <w:p w14:paraId="3B54D463" w14:textId="5060A9F6" w:rsidR="00EF5E3B" w:rsidRPr="00505AB3" w:rsidRDefault="00EF5E3B" w:rsidP="00DB6961">
      <w:pPr>
        <w:pStyle w:val="ListParagraph"/>
        <w:numPr>
          <w:ilvl w:val="1"/>
          <w:numId w:val="9"/>
        </w:numPr>
        <w:jc w:val="both"/>
        <w:rPr>
          <w:rFonts w:cstheme="minorHAnsi"/>
          <w:b/>
          <w:sz w:val="23"/>
          <w:szCs w:val="23"/>
        </w:rPr>
      </w:pPr>
      <w:r w:rsidRPr="00505AB3">
        <w:rPr>
          <w:rFonts w:cstheme="minorHAnsi"/>
          <w:b/>
          <w:sz w:val="23"/>
          <w:szCs w:val="23"/>
        </w:rPr>
        <w:t xml:space="preserve">Objective 4b: </w:t>
      </w:r>
      <w:r w:rsidRPr="00505AB3">
        <w:rPr>
          <w:rFonts w:cstheme="minorHAnsi"/>
          <w:bCs/>
          <w:sz w:val="23"/>
          <w:szCs w:val="23"/>
        </w:rPr>
        <w:t xml:space="preserve">Continue bi-weekly </w:t>
      </w:r>
      <w:r w:rsidR="002C2BDF">
        <w:rPr>
          <w:rFonts w:cstheme="minorHAnsi"/>
          <w:bCs/>
          <w:sz w:val="23"/>
          <w:szCs w:val="23"/>
        </w:rPr>
        <w:t>Hispanic/</w:t>
      </w:r>
      <w:r w:rsidRPr="00505AB3">
        <w:rPr>
          <w:rFonts w:cstheme="minorHAnsi"/>
          <w:bCs/>
          <w:sz w:val="23"/>
          <w:szCs w:val="23"/>
        </w:rPr>
        <w:t>Latin</w:t>
      </w:r>
      <w:r w:rsidR="002C2BDF">
        <w:rPr>
          <w:rFonts w:cstheme="minorHAnsi"/>
          <w:bCs/>
          <w:sz w:val="23"/>
          <w:szCs w:val="23"/>
        </w:rPr>
        <w:t>x</w:t>
      </w:r>
      <w:r w:rsidRPr="00505AB3">
        <w:rPr>
          <w:rFonts w:cstheme="minorHAnsi"/>
          <w:bCs/>
          <w:sz w:val="23"/>
          <w:szCs w:val="23"/>
        </w:rPr>
        <w:t xml:space="preserve"> Engagement Committee Meetings to discuss challenges, barriers, successes, and solutions. (The </w:t>
      </w:r>
      <w:r w:rsidR="002C2BDF">
        <w:rPr>
          <w:rFonts w:cstheme="minorHAnsi"/>
          <w:bCs/>
          <w:sz w:val="23"/>
          <w:szCs w:val="23"/>
        </w:rPr>
        <w:t>Hispanic/</w:t>
      </w:r>
      <w:r w:rsidRPr="00505AB3">
        <w:rPr>
          <w:rFonts w:cstheme="minorHAnsi"/>
          <w:bCs/>
          <w:sz w:val="23"/>
          <w:szCs w:val="23"/>
        </w:rPr>
        <w:t>Latin</w:t>
      </w:r>
      <w:r w:rsidR="002C2BDF">
        <w:rPr>
          <w:rFonts w:cstheme="minorHAnsi"/>
          <w:bCs/>
          <w:sz w:val="23"/>
          <w:szCs w:val="23"/>
        </w:rPr>
        <w:t>x</w:t>
      </w:r>
      <w:r w:rsidRPr="00505AB3">
        <w:rPr>
          <w:rFonts w:cstheme="minorHAnsi"/>
          <w:bCs/>
          <w:sz w:val="23"/>
          <w:szCs w:val="23"/>
        </w:rPr>
        <w:t xml:space="preserve"> Engagement Committee Meeting has met regularly since pandemic started).</w:t>
      </w:r>
    </w:p>
    <w:p w14:paraId="4064C0D8" w14:textId="276517DD" w:rsidR="00EF5E3B" w:rsidRPr="00505AB3" w:rsidRDefault="00EF5E3B" w:rsidP="00DB6961">
      <w:pPr>
        <w:pStyle w:val="ListParagraph"/>
        <w:numPr>
          <w:ilvl w:val="1"/>
          <w:numId w:val="9"/>
        </w:numPr>
        <w:jc w:val="both"/>
        <w:rPr>
          <w:rFonts w:cstheme="minorHAnsi"/>
          <w:b/>
          <w:sz w:val="23"/>
          <w:szCs w:val="23"/>
        </w:rPr>
      </w:pPr>
      <w:r w:rsidRPr="00505AB3">
        <w:rPr>
          <w:rFonts w:cstheme="minorHAnsi"/>
          <w:bCs/>
          <w:sz w:val="23"/>
          <w:szCs w:val="23"/>
        </w:rPr>
        <w:t xml:space="preserve">Objective 4c: Participate in EOC’s process to hire marketing and communications firm that specializes in outreach to </w:t>
      </w:r>
      <w:r w:rsidR="002C2BDF">
        <w:rPr>
          <w:rFonts w:cstheme="minorHAnsi"/>
          <w:bCs/>
          <w:sz w:val="23"/>
          <w:szCs w:val="23"/>
        </w:rPr>
        <w:t>Hispanic/</w:t>
      </w:r>
      <w:r w:rsidRPr="00505AB3">
        <w:rPr>
          <w:rFonts w:cstheme="minorHAnsi"/>
          <w:bCs/>
          <w:sz w:val="23"/>
          <w:szCs w:val="23"/>
        </w:rPr>
        <w:t xml:space="preserve">Latinx communities around </w:t>
      </w:r>
      <w:r w:rsidR="00E25B34" w:rsidRPr="00505AB3">
        <w:rPr>
          <w:rFonts w:cstheme="minorHAnsi"/>
          <w:bCs/>
          <w:sz w:val="23"/>
          <w:szCs w:val="23"/>
        </w:rPr>
        <w:t>C</w:t>
      </w:r>
      <w:r w:rsidR="00E25B34">
        <w:rPr>
          <w:rFonts w:cstheme="minorHAnsi"/>
          <w:bCs/>
          <w:sz w:val="23"/>
          <w:szCs w:val="23"/>
        </w:rPr>
        <w:t>OVID-19</w:t>
      </w:r>
      <w:r w:rsidRPr="00505AB3">
        <w:rPr>
          <w:rFonts w:cstheme="minorHAnsi"/>
          <w:bCs/>
          <w:sz w:val="23"/>
          <w:szCs w:val="23"/>
        </w:rPr>
        <w:t>.</w:t>
      </w:r>
    </w:p>
    <w:p w14:paraId="7446EC77" w14:textId="6C51366D" w:rsidR="00EF5E3B" w:rsidRPr="00505AB3" w:rsidRDefault="00EF5E3B" w:rsidP="00DB6961">
      <w:pPr>
        <w:pStyle w:val="ListParagraph"/>
        <w:numPr>
          <w:ilvl w:val="1"/>
          <w:numId w:val="9"/>
        </w:numPr>
        <w:jc w:val="both"/>
        <w:rPr>
          <w:rFonts w:cstheme="minorHAnsi"/>
          <w:bCs/>
          <w:sz w:val="23"/>
          <w:szCs w:val="23"/>
        </w:rPr>
      </w:pPr>
      <w:r w:rsidRPr="00505AB3">
        <w:rPr>
          <w:rFonts w:cstheme="minorHAnsi"/>
          <w:bCs/>
          <w:sz w:val="23"/>
          <w:szCs w:val="23"/>
        </w:rPr>
        <w:t>Objective 4d: Through EOC, educate employers and community at large regarding the impact that C</w:t>
      </w:r>
      <w:r w:rsidR="00E25B34">
        <w:rPr>
          <w:rFonts w:cstheme="minorHAnsi"/>
          <w:bCs/>
          <w:sz w:val="23"/>
          <w:szCs w:val="23"/>
        </w:rPr>
        <w:t>OVID-19</w:t>
      </w:r>
      <w:r w:rsidRPr="00505AB3">
        <w:rPr>
          <w:rFonts w:cstheme="minorHAnsi"/>
          <w:bCs/>
          <w:sz w:val="23"/>
          <w:szCs w:val="23"/>
        </w:rPr>
        <w:t xml:space="preserve"> is having on </w:t>
      </w:r>
      <w:r w:rsidR="002C2BDF">
        <w:rPr>
          <w:rFonts w:cstheme="minorHAnsi"/>
          <w:bCs/>
          <w:sz w:val="23"/>
          <w:szCs w:val="23"/>
        </w:rPr>
        <w:t>Hispanic/</w:t>
      </w:r>
      <w:r w:rsidRPr="00505AB3">
        <w:rPr>
          <w:rFonts w:cstheme="minorHAnsi"/>
          <w:bCs/>
          <w:sz w:val="23"/>
          <w:szCs w:val="23"/>
        </w:rPr>
        <w:t xml:space="preserve">Latinx community </w:t>
      </w:r>
      <w:proofErr w:type="gramStart"/>
      <w:r w:rsidRPr="00505AB3">
        <w:rPr>
          <w:rFonts w:cstheme="minorHAnsi"/>
          <w:bCs/>
          <w:sz w:val="23"/>
          <w:szCs w:val="23"/>
        </w:rPr>
        <w:t>in order to</w:t>
      </w:r>
      <w:proofErr w:type="gramEnd"/>
      <w:r w:rsidRPr="00505AB3">
        <w:rPr>
          <w:rFonts w:cstheme="minorHAnsi"/>
          <w:bCs/>
          <w:sz w:val="23"/>
          <w:szCs w:val="23"/>
        </w:rPr>
        <w:t xml:space="preserve"> promote an empathetic response.</w:t>
      </w:r>
    </w:p>
    <w:p w14:paraId="5FEA94CE" w14:textId="10EBBD71" w:rsidR="00EF5E3B" w:rsidRPr="00505AB3" w:rsidRDefault="002C2BDF" w:rsidP="00DB6961">
      <w:pPr>
        <w:pStyle w:val="ListParagraph"/>
        <w:numPr>
          <w:ilvl w:val="1"/>
          <w:numId w:val="9"/>
        </w:numPr>
        <w:ind w:left="720"/>
        <w:jc w:val="both"/>
        <w:rPr>
          <w:rFonts w:cstheme="minorHAnsi"/>
          <w:bCs/>
          <w:i/>
          <w:iCs/>
          <w:sz w:val="23"/>
          <w:szCs w:val="23"/>
        </w:rPr>
      </w:pPr>
      <w:proofErr w:type="gramStart"/>
      <w:r>
        <w:rPr>
          <w:rFonts w:cstheme="minorHAnsi"/>
          <w:bCs/>
          <w:i/>
          <w:iCs/>
          <w:sz w:val="23"/>
          <w:szCs w:val="23"/>
        </w:rPr>
        <w:t>Current status</w:t>
      </w:r>
      <w:proofErr w:type="gramEnd"/>
      <w:r>
        <w:rPr>
          <w:rFonts w:cstheme="minorHAnsi"/>
          <w:bCs/>
          <w:i/>
          <w:iCs/>
          <w:sz w:val="23"/>
          <w:szCs w:val="23"/>
        </w:rPr>
        <w:t>:</w:t>
      </w:r>
    </w:p>
    <w:p w14:paraId="455B7B2D" w14:textId="652F0E84" w:rsidR="00EF5E3B" w:rsidRPr="00505AB3" w:rsidRDefault="25EAE0FD" w:rsidP="2459C5DD">
      <w:pPr>
        <w:pStyle w:val="ListParagraph"/>
        <w:numPr>
          <w:ilvl w:val="0"/>
          <w:numId w:val="45"/>
        </w:numPr>
        <w:jc w:val="both"/>
        <w:rPr>
          <w:i/>
          <w:iCs/>
          <w:sz w:val="23"/>
          <w:szCs w:val="23"/>
        </w:rPr>
      </w:pPr>
      <w:r w:rsidRPr="2459C5DD">
        <w:rPr>
          <w:sz w:val="23"/>
          <w:szCs w:val="23"/>
        </w:rPr>
        <w:t xml:space="preserve">Mono County has contracted </w:t>
      </w:r>
      <w:r w:rsidR="0091C560" w:rsidRPr="2459C5DD">
        <w:rPr>
          <w:sz w:val="23"/>
          <w:szCs w:val="23"/>
        </w:rPr>
        <w:t xml:space="preserve">with a public firm, </w:t>
      </w:r>
      <w:r w:rsidR="7D669712" w:rsidRPr="2459C5DD">
        <w:rPr>
          <w:sz w:val="23"/>
          <w:szCs w:val="23"/>
        </w:rPr>
        <w:t>BP cubed</w:t>
      </w:r>
      <w:r w:rsidR="5CF3CEE0" w:rsidRPr="2459C5DD">
        <w:rPr>
          <w:sz w:val="23"/>
          <w:szCs w:val="23"/>
        </w:rPr>
        <w:t xml:space="preserve"> </w:t>
      </w:r>
      <w:r w:rsidRPr="2459C5DD">
        <w:rPr>
          <w:sz w:val="23"/>
          <w:szCs w:val="23"/>
        </w:rPr>
        <w:t>communication</w:t>
      </w:r>
      <w:r w:rsidR="0091C560" w:rsidRPr="2459C5DD">
        <w:rPr>
          <w:sz w:val="23"/>
          <w:szCs w:val="23"/>
        </w:rPr>
        <w:t>,</w:t>
      </w:r>
      <w:r w:rsidRPr="2459C5DD">
        <w:rPr>
          <w:sz w:val="23"/>
          <w:szCs w:val="23"/>
        </w:rPr>
        <w:t xml:space="preserve"> to effectively support  in the outreach efforts to the local </w:t>
      </w:r>
      <w:r w:rsidR="1C7C7C79" w:rsidRPr="2459C5DD">
        <w:rPr>
          <w:sz w:val="23"/>
          <w:szCs w:val="23"/>
        </w:rPr>
        <w:t>Hispanic/</w:t>
      </w:r>
      <w:r w:rsidRPr="2459C5DD">
        <w:rPr>
          <w:sz w:val="23"/>
          <w:szCs w:val="23"/>
        </w:rPr>
        <w:t>Latin</w:t>
      </w:r>
      <w:r w:rsidR="1C7C7C79" w:rsidRPr="2459C5DD">
        <w:rPr>
          <w:sz w:val="23"/>
          <w:szCs w:val="23"/>
        </w:rPr>
        <w:t>x</w:t>
      </w:r>
      <w:r w:rsidRPr="2459C5DD">
        <w:rPr>
          <w:sz w:val="23"/>
          <w:szCs w:val="23"/>
        </w:rPr>
        <w:t xml:space="preserve"> Communit</w:t>
      </w:r>
      <w:r w:rsidR="4DDF160B" w:rsidRPr="2459C5DD">
        <w:rPr>
          <w:sz w:val="23"/>
          <w:szCs w:val="23"/>
        </w:rPr>
        <w:t>y on COVID-1</w:t>
      </w:r>
      <w:r w:rsidR="4FF3EAEB" w:rsidRPr="2459C5DD">
        <w:rPr>
          <w:sz w:val="23"/>
          <w:szCs w:val="23"/>
        </w:rPr>
        <w:t>9.</w:t>
      </w:r>
      <w:r w:rsidR="4DDF160B" w:rsidRPr="2459C5DD">
        <w:rPr>
          <w:sz w:val="23"/>
          <w:szCs w:val="23"/>
        </w:rPr>
        <w:t xml:space="preserve"> The communication firm is to provide ongoing support for the County meeting</w:t>
      </w:r>
      <w:r w:rsidR="1850BE37" w:rsidRPr="2459C5DD">
        <w:rPr>
          <w:sz w:val="23"/>
          <w:szCs w:val="23"/>
        </w:rPr>
        <w:t xml:space="preserve">s and </w:t>
      </w:r>
      <w:r w:rsidR="0B600EBA" w:rsidRPr="2459C5DD">
        <w:rPr>
          <w:sz w:val="23"/>
          <w:szCs w:val="23"/>
        </w:rPr>
        <w:t>activities</w:t>
      </w:r>
      <w:r w:rsidR="1850BE37" w:rsidRPr="2459C5DD">
        <w:rPr>
          <w:sz w:val="23"/>
          <w:szCs w:val="23"/>
        </w:rPr>
        <w:t xml:space="preserve"> related to the pandemic and other key issues</w:t>
      </w:r>
      <w:r w:rsidR="6AEB0DBE" w:rsidRPr="2459C5DD">
        <w:rPr>
          <w:sz w:val="23"/>
          <w:szCs w:val="23"/>
        </w:rPr>
        <w:t>.</w:t>
      </w:r>
      <w:r w:rsidR="5B47AA46" w:rsidRPr="2459C5DD">
        <w:rPr>
          <w:sz w:val="23"/>
          <w:szCs w:val="23"/>
        </w:rPr>
        <w:t xml:space="preserve"> </w:t>
      </w:r>
    </w:p>
    <w:p w14:paraId="61914D1B" w14:textId="6CD617B5" w:rsidR="00EF5E3B" w:rsidRPr="00505AB3" w:rsidRDefault="00EF5E3B" w:rsidP="00DB6961">
      <w:pPr>
        <w:pStyle w:val="NoSpacing"/>
        <w:jc w:val="both"/>
        <w:rPr>
          <w:rFonts w:cstheme="minorHAnsi"/>
          <w:sz w:val="23"/>
          <w:szCs w:val="23"/>
        </w:rPr>
      </w:pPr>
      <w:r w:rsidRPr="00505AB3">
        <w:rPr>
          <w:rFonts w:cstheme="minorHAnsi"/>
          <w:b/>
          <w:sz w:val="23"/>
          <w:szCs w:val="23"/>
        </w:rPr>
        <w:t>Goal 5</w:t>
      </w:r>
      <w:r w:rsidRPr="00505AB3">
        <w:rPr>
          <w:rFonts w:cstheme="minorHAnsi"/>
          <w:sz w:val="23"/>
          <w:szCs w:val="23"/>
        </w:rPr>
        <w:t xml:space="preserve">: MCBH will be a leader in </w:t>
      </w:r>
      <w:r w:rsidR="00AF540D">
        <w:t xml:space="preserve">justice, equity, diversity, and inclusion (JEDI) </w:t>
      </w:r>
      <w:r w:rsidRPr="00505AB3">
        <w:rPr>
          <w:rFonts w:cstheme="minorHAnsi"/>
          <w:sz w:val="23"/>
          <w:szCs w:val="23"/>
        </w:rPr>
        <w:t>trainings and dialogue and will strive to create an anti-racist environment throughout Mono County</w:t>
      </w:r>
      <w:r w:rsidR="00B434D4">
        <w:rPr>
          <w:rFonts w:cstheme="minorHAnsi"/>
          <w:sz w:val="23"/>
          <w:szCs w:val="23"/>
        </w:rPr>
        <w:t>.</w:t>
      </w:r>
    </w:p>
    <w:p w14:paraId="1E47E3E5" w14:textId="77777777" w:rsidR="00EF5E3B" w:rsidRPr="00505AB3" w:rsidRDefault="00EF5E3B" w:rsidP="00DB6961">
      <w:pPr>
        <w:pStyle w:val="NoSpacing"/>
        <w:numPr>
          <w:ilvl w:val="0"/>
          <w:numId w:val="42"/>
        </w:numPr>
        <w:jc w:val="both"/>
        <w:rPr>
          <w:rFonts w:cstheme="minorHAnsi"/>
          <w:sz w:val="23"/>
          <w:szCs w:val="23"/>
        </w:rPr>
      </w:pPr>
      <w:r w:rsidRPr="00505AB3">
        <w:rPr>
          <w:rFonts w:cstheme="minorHAnsi"/>
          <w:b/>
          <w:bCs/>
          <w:sz w:val="23"/>
          <w:szCs w:val="23"/>
        </w:rPr>
        <w:t>Objective 5a</w:t>
      </w:r>
      <w:r w:rsidRPr="00505AB3">
        <w:rPr>
          <w:rFonts w:cstheme="minorHAnsi"/>
          <w:sz w:val="23"/>
          <w:szCs w:val="23"/>
        </w:rPr>
        <w:t>: MCBH will address a public meeting with Board of Supervisors with Dr. Jei Africa on how to address racism in Mono County and how to develop a culture of anti-racism within the County.</w:t>
      </w:r>
    </w:p>
    <w:p w14:paraId="46FE8EEC" w14:textId="77777777" w:rsidR="00EF5E3B" w:rsidRPr="00505AB3" w:rsidRDefault="00EF5E3B" w:rsidP="00DB6961">
      <w:pPr>
        <w:pStyle w:val="NoSpacing"/>
        <w:numPr>
          <w:ilvl w:val="0"/>
          <w:numId w:val="42"/>
        </w:numPr>
        <w:jc w:val="both"/>
        <w:rPr>
          <w:rStyle w:val="eop"/>
          <w:rFonts w:cstheme="minorHAnsi"/>
          <w:sz w:val="23"/>
          <w:szCs w:val="23"/>
        </w:rPr>
      </w:pPr>
      <w:r w:rsidRPr="00505AB3">
        <w:rPr>
          <w:rFonts w:cstheme="minorHAnsi"/>
          <w:b/>
          <w:bCs/>
          <w:sz w:val="23"/>
          <w:szCs w:val="23"/>
        </w:rPr>
        <w:t>Objective 5b:</w:t>
      </w:r>
      <w:r w:rsidRPr="00505AB3">
        <w:rPr>
          <w:rFonts w:cstheme="minorHAnsi"/>
          <w:sz w:val="23"/>
          <w:szCs w:val="23"/>
        </w:rPr>
        <w:t xml:space="preserve"> MCBH will hold </w:t>
      </w:r>
      <w:r w:rsidRPr="00505AB3">
        <w:rPr>
          <w:rStyle w:val="normaltextrun"/>
          <w:rFonts w:cstheme="minorHAnsi"/>
          <w:sz w:val="23"/>
          <w:szCs w:val="23"/>
        </w:rPr>
        <w:t>trainings on implicit bias to institutions and agencies in our County - with a focus on upper management at major employers (specifically hospital, MMSA, schools, County, Town) to begin to break down institutional racism</w:t>
      </w:r>
      <w:r w:rsidRPr="00505AB3">
        <w:rPr>
          <w:rStyle w:val="eop"/>
          <w:rFonts w:cstheme="minorHAnsi"/>
          <w:sz w:val="23"/>
          <w:szCs w:val="23"/>
        </w:rPr>
        <w:t>.</w:t>
      </w:r>
    </w:p>
    <w:p w14:paraId="2EBDDF8F" w14:textId="5ECBF2B4" w:rsidR="00EF5E3B" w:rsidRPr="00505AB3" w:rsidRDefault="00EF5E3B" w:rsidP="00DB6961">
      <w:pPr>
        <w:pStyle w:val="ListParagraph"/>
        <w:numPr>
          <w:ilvl w:val="0"/>
          <w:numId w:val="42"/>
        </w:numPr>
        <w:jc w:val="both"/>
        <w:rPr>
          <w:rFonts w:cstheme="minorHAnsi"/>
          <w:sz w:val="23"/>
          <w:szCs w:val="23"/>
        </w:rPr>
      </w:pPr>
      <w:r w:rsidRPr="00505AB3">
        <w:rPr>
          <w:rFonts w:cstheme="minorHAnsi"/>
          <w:b/>
          <w:bCs/>
          <w:sz w:val="23"/>
          <w:szCs w:val="23"/>
        </w:rPr>
        <w:t>Objective 5c:</w:t>
      </w:r>
      <w:r w:rsidRPr="00505AB3">
        <w:rPr>
          <w:rFonts w:cstheme="minorHAnsi"/>
          <w:sz w:val="23"/>
          <w:szCs w:val="23"/>
        </w:rPr>
        <w:t xml:space="preserve"> </w:t>
      </w:r>
      <w:r w:rsidR="00B434D4">
        <w:rPr>
          <w:rFonts w:cstheme="minorHAnsi"/>
          <w:sz w:val="23"/>
          <w:szCs w:val="23"/>
        </w:rPr>
        <w:t xml:space="preserve">Offer </w:t>
      </w:r>
      <w:r w:rsidRPr="00505AB3">
        <w:rPr>
          <w:rFonts w:cstheme="minorHAnsi"/>
          <w:sz w:val="23"/>
          <w:szCs w:val="23"/>
        </w:rPr>
        <w:t xml:space="preserve">Storytelling: Invite people to share stories of what </w:t>
      </w:r>
      <w:proofErr w:type="gramStart"/>
      <w:r w:rsidRPr="00505AB3">
        <w:rPr>
          <w:rFonts w:cstheme="minorHAnsi"/>
          <w:sz w:val="23"/>
          <w:szCs w:val="23"/>
        </w:rPr>
        <w:t>it's</w:t>
      </w:r>
      <w:proofErr w:type="gramEnd"/>
      <w:r w:rsidRPr="00505AB3">
        <w:rPr>
          <w:rFonts w:cstheme="minorHAnsi"/>
          <w:sz w:val="23"/>
          <w:szCs w:val="23"/>
        </w:rPr>
        <w:t xml:space="preserve"> like to live in Mono County as BIPOC . In addition, MCBH has taken initiative on readings about diversity at schools</w:t>
      </w:r>
      <w:r w:rsidR="0062658B">
        <w:rPr>
          <w:rFonts w:cstheme="minorHAnsi"/>
          <w:sz w:val="23"/>
          <w:szCs w:val="23"/>
        </w:rPr>
        <w:t>.</w:t>
      </w:r>
    </w:p>
    <w:p w14:paraId="45363309" w14:textId="34067EBB" w:rsidR="00EF5E3B" w:rsidRPr="00DF1879" w:rsidRDefault="25EAE0FD" w:rsidP="2459C5DD">
      <w:pPr>
        <w:pStyle w:val="ListParagraph"/>
        <w:numPr>
          <w:ilvl w:val="0"/>
          <w:numId w:val="42"/>
        </w:numPr>
        <w:jc w:val="both"/>
        <w:rPr>
          <w:sz w:val="23"/>
          <w:szCs w:val="23"/>
        </w:rPr>
      </w:pPr>
      <w:r w:rsidRPr="2459C5DD">
        <w:rPr>
          <w:b/>
          <w:bCs/>
          <w:sz w:val="23"/>
          <w:szCs w:val="23"/>
        </w:rPr>
        <w:t>Objective 5d:</w:t>
      </w:r>
      <w:r w:rsidRPr="2459C5DD">
        <w:rPr>
          <w:sz w:val="23"/>
          <w:szCs w:val="23"/>
        </w:rPr>
        <w:t xml:space="preserve"> Include Native Community Members </w:t>
      </w:r>
      <w:r w:rsidR="3149F4B2" w:rsidRPr="2459C5DD">
        <w:rPr>
          <w:sz w:val="23"/>
          <w:szCs w:val="23"/>
        </w:rPr>
        <w:t>on the COC</w:t>
      </w:r>
      <w:r w:rsidRPr="2459C5DD">
        <w:rPr>
          <w:sz w:val="23"/>
          <w:szCs w:val="23"/>
        </w:rPr>
        <w:t xml:space="preserve">. </w:t>
      </w:r>
    </w:p>
    <w:p w14:paraId="4B50C20D" w14:textId="7838AB77" w:rsidR="00EF5E3B" w:rsidRPr="00505AB3" w:rsidRDefault="00EF5E3B" w:rsidP="00DB6961">
      <w:pPr>
        <w:pStyle w:val="ListParagraph"/>
        <w:numPr>
          <w:ilvl w:val="0"/>
          <w:numId w:val="42"/>
        </w:numPr>
        <w:jc w:val="both"/>
        <w:rPr>
          <w:rFonts w:cstheme="minorHAnsi"/>
          <w:sz w:val="23"/>
          <w:szCs w:val="23"/>
        </w:rPr>
      </w:pPr>
      <w:r w:rsidRPr="00505AB3">
        <w:rPr>
          <w:rFonts w:cstheme="minorHAnsi"/>
          <w:b/>
          <w:bCs/>
          <w:sz w:val="23"/>
          <w:szCs w:val="23"/>
        </w:rPr>
        <w:t>Objective 5d:</w:t>
      </w:r>
      <w:r w:rsidRPr="00505AB3">
        <w:rPr>
          <w:rFonts w:cstheme="minorHAnsi"/>
          <w:sz w:val="23"/>
          <w:szCs w:val="23"/>
        </w:rPr>
        <w:t xml:space="preserve"> </w:t>
      </w:r>
      <w:r w:rsidR="002C2BDF">
        <w:t>Promote JEDI through schools by reading stories and leading discussions about diversity, race, and different cultures/perspectives/experiences</w:t>
      </w:r>
      <w:r w:rsidRPr="00505AB3">
        <w:rPr>
          <w:rFonts w:cstheme="minorHAnsi"/>
          <w:sz w:val="23"/>
          <w:szCs w:val="23"/>
        </w:rPr>
        <w:t>.</w:t>
      </w:r>
    </w:p>
    <w:p w14:paraId="74314822" w14:textId="3116E4C6" w:rsidR="00EF5E3B" w:rsidRPr="00505AB3" w:rsidRDefault="00EF5E3B" w:rsidP="00DB6961">
      <w:pPr>
        <w:pStyle w:val="ListParagraph"/>
        <w:numPr>
          <w:ilvl w:val="0"/>
          <w:numId w:val="42"/>
        </w:numPr>
        <w:jc w:val="both"/>
        <w:rPr>
          <w:rFonts w:cstheme="minorHAnsi"/>
          <w:sz w:val="23"/>
          <w:szCs w:val="23"/>
        </w:rPr>
      </w:pPr>
      <w:r w:rsidRPr="00505AB3">
        <w:rPr>
          <w:rFonts w:cstheme="minorHAnsi"/>
          <w:b/>
          <w:bCs/>
          <w:sz w:val="23"/>
          <w:szCs w:val="23"/>
        </w:rPr>
        <w:t>Objective 5e</w:t>
      </w:r>
      <w:r w:rsidRPr="00505AB3">
        <w:rPr>
          <w:rFonts w:cstheme="minorHAnsi"/>
          <w:sz w:val="23"/>
          <w:szCs w:val="23"/>
        </w:rPr>
        <w:t xml:space="preserve">: </w:t>
      </w:r>
      <w:r w:rsidR="00B434D4">
        <w:rPr>
          <w:rFonts w:cstheme="minorHAnsi"/>
          <w:sz w:val="23"/>
          <w:szCs w:val="23"/>
        </w:rPr>
        <w:t xml:space="preserve">Increase </w:t>
      </w:r>
      <w:r w:rsidRPr="00505AB3">
        <w:rPr>
          <w:rFonts w:cstheme="minorHAnsi"/>
          <w:sz w:val="23"/>
          <w:szCs w:val="23"/>
        </w:rPr>
        <w:t>Outreach: broadcast meetings through Facebook</w:t>
      </w:r>
      <w:r w:rsidR="00B434D4">
        <w:rPr>
          <w:rFonts w:cstheme="minorHAnsi"/>
          <w:sz w:val="23"/>
          <w:szCs w:val="23"/>
        </w:rPr>
        <w:t xml:space="preserve"> and physical </w:t>
      </w:r>
      <w:r w:rsidRPr="00505AB3">
        <w:rPr>
          <w:rFonts w:cstheme="minorHAnsi"/>
          <w:sz w:val="23"/>
          <w:szCs w:val="23"/>
        </w:rPr>
        <w:t>gatherings when possible</w:t>
      </w:r>
      <w:r w:rsidR="00B434D4">
        <w:rPr>
          <w:rFonts w:cstheme="minorHAnsi"/>
          <w:sz w:val="23"/>
          <w:szCs w:val="23"/>
        </w:rPr>
        <w:t>.</w:t>
      </w:r>
    </w:p>
    <w:p w14:paraId="21A93145" w14:textId="5653532D" w:rsidR="00EF5E3B" w:rsidRPr="00505AB3" w:rsidRDefault="002C2BDF" w:rsidP="00DB6961">
      <w:pPr>
        <w:jc w:val="both"/>
        <w:rPr>
          <w:rFonts w:cstheme="minorHAnsi"/>
          <w:i/>
          <w:iCs/>
          <w:sz w:val="23"/>
          <w:szCs w:val="23"/>
        </w:rPr>
      </w:pPr>
      <w:proofErr w:type="gramStart"/>
      <w:r>
        <w:rPr>
          <w:rFonts w:cstheme="minorHAnsi"/>
          <w:i/>
          <w:iCs/>
          <w:sz w:val="23"/>
          <w:szCs w:val="23"/>
        </w:rPr>
        <w:t>Current status</w:t>
      </w:r>
      <w:proofErr w:type="gramEnd"/>
      <w:r w:rsidR="0074146A">
        <w:rPr>
          <w:rFonts w:cstheme="minorHAnsi"/>
          <w:i/>
          <w:iCs/>
          <w:sz w:val="23"/>
          <w:szCs w:val="23"/>
        </w:rPr>
        <w:t xml:space="preserve"> as of December 2020</w:t>
      </w:r>
      <w:r w:rsidR="00EF5E3B" w:rsidRPr="00505AB3">
        <w:rPr>
          <w:rFonts w:cstheme="minorHAnsi"/>
          <w:i/>
          <w:iCs/>
          <w:sz w:val="23"/>
          <w:szCs w:val="23"/>
        </w:rPr>
        <w:t>:</w:t>
      </w:r>
    </w:p>
    <w:p w14:paraId="72D3F3B6" w14:textId="79F54576" w:rsidR="00EF5E3B" w:rsidRPr="00505AB3" w:rsidRDefault="00EF5E3B" w:rsidP="00DB6961">
      <w:pPr>
        <w:pStyle w:val="ListParagraph"/>
        <w:numPr>
          <w:ilvl w:val="0"/>
          <w:numId w:val="44"/>
        </w:numPr>
        <w:jc w:val="both"/>
        <w:rPr>
          <w:rFonts w:cstheme="minorHAnsi"/>
          <w:sz w:val="23"/>
          <w:szCs w:val="23"/>
        </w:rPr>
      </w:pPr>
      <w:r w:rsidRPr="00505AB3">
        <w:rPr>
          <w:rFonts w:cstheme="minorHAnsi"/>
          <w:sz w:val="23"/>
          <w:szCs w:val="23"/>
        </w:rPr>
        <w:t xml:space="preserve">A resolution of the Mono County Board of Supervisors recognizing racism as a public health crisis was passed on October 13, 2020. </w:t>
      </w:r>
      <w:r w:rsidR="005C31F6">
        <w:rPr>
          <w:rFonts w:cstheme="minorHAnsi"/>
          <w:sz w:val="23"/>
          <w:szCs w:val="23"/>
        </w:rPr>
        <w:t xml:space="preserve">MCBH </w:t>
      </w:r>
      <w:r w:rsidR="00EB5762">
        <w:rPr>
          <w:rFonts w:cstheme="minorHAnsi"/>
          <w:sz w:val="23"/>
          <w:szCs w:val="23"/>
        </w:rPr>
        <w:t xml:space="preserve">institutions and agencies in the county have started an Equity committee that meets on a weekly basis </w:t>
      </w:r>
      <w:r w:rsidR="005D0274">
        <w:rPr>
          <w:rFonts w:cstheme="minorHAnsi"/>
          <w:sz w:val="23"/>
          <w:szCs w:val="23"/>
        </w:rPr>
        <w:t xml:space="preserve">and </w:t>
      </w:r>
      <w:r w:rsidR="00AD290D">
        <w:rPr>
          <w:rFonts w:cstheme="minorHAnsi"/>
          <w:sz w:val="23"/>
          <w:szCs w:val="23"/>
        </w:rPr>
        <w:t xml:space="preserve">discusses over the topics of Racism, Equity, Diversity &amp; Inclusion. </w:t>
      </w:r>
    </w:p>
    <w:p w14:paraId="1B4C2956" w14:textId="55AAB79E" w:rsidR="00D477FE" w:rsidRPr="00D477FE" w:rsidRDefault="00EF5E3B" w:rsidP="00DB6961">
      <w:pPr>
        <w:pStyle w:val="Heading2"/>
        <w:jc w:val="both"/>
      </w:pPr>
      <w:bookmarkStart w:id="22" w:name="_Toc55835808"/>
      <w:r>
        <w:lastRenderedPageBreak/>
        <w:t>III</w:t>
      </w:r>
      <w:r w:rsidR="008107EA">
        <w:t>. Planning &amp; monitoring of identified strategies/objectives/actions/timelines to reduce mental health inequities</w:t>
      </w:r>
      <w:r w:rsidR="004D301B">
        <w:t xml:space="preserve">: </w:t>
      </w:r>
      <w:r w:rsidR="00832744">
        <w:t xml:space="preserve">evaluation of </w:t>
      </w:r>
      <w:r w:rsidR="004D301B">
        <w:t xml:space="preserve">FY 19-20 </w:t>
      </w:r>
      <w:r w:rsidR="007273AC">
        <w:t>goals &amp; objectives</w:t>
      </w:r>
      <w:bookmarkEnd w:id="22"/>
    </w:p>
    <w:p w14:paraId="3E43F1AD" w14:textId="77777777" w:rsidR="008D1824" w:rsidRDefault="008D1824" w:rsidP="00DB6961">
      <w:pPr>
        <w:jc w:val="both"/>
      </w:pPr>
    </w:p>
    <w:p w14:paraId="55C8935A" w14:textId="115F7871" w:rsidR="0017451B" w:rsidRPr="000C289E" w:rsidRDefault="005F6C1A" w:rsidP="00DB6961">
      <w:pPr>
        <w:jc w:val="both"/>
        <w:rPr>
          <w:rFonts w:cstheme="minorHAnsi"/>
        </w:rPr>
      </w:pPr>
      <w:r>
        <w:t xml:space="preserve">The </w:t>
      </w:r>
      <w:r w:rsidR="009141F8">
        <w:t xml:space="preserve">goals and objectives below </w:t>
      </w:r>
      <w:r w:rsidR="003E78F3">
        <w:t>are from the previous CLCP</w:t>
      </w:r>
      <w:r w:rsidR="00134361">
        <w:t xml:space="preserve"> in FY 2019-2020. </w:t>
      </w:r>
      <w:r w:rsidR="00113578">
        <w:t xml:space="preserve">Progress toward these goals is outlined in </w:t>
      </w:r>
      <w:r w:rsidR="000B7E55">
        <w:t>the “</w:t>
      </w:r>
      <w:r w:rsidR="002C2BDF">
        <w:t>current status”</w:t>
      </w:r>
      <w:r w:rsidR="000B7E55">
        <w:t xml:space="preserve"> section after each goal. Through</w:t>
      </w:r>
      <w:r w:rsidR="00C74240">
        <w:t xml:space="preserve"> these goals and objectives, MCBH has worked tirelessly to </w:t>
      </w:r>
      <w:r w:rsidR="008D1824">
        <w:t xml:space="preserve">provide </w:t>
      </w:r>
      <w:proofErr w:type="gramStart"/>
      <w:r w:rsidR="0017451B" w:rsidRPr="009B11D9">
        <w:t>culturally-specific</w:t>
      </w:r>
      <w:proofErr w:type="gramEnd"/>
      <w:r w:rsidR="0017451B" w:rsidRPr="009B11D9">
        <w:t xml:space="preserve"> services to meet the needs of diverse populations, including </w:t>
      </w:r>
      <w:r w:rsidR="0017451B" w:rsidRPr="00AD0C04">
        <w:rPr>
          <w:rFonts w:cstheme="minorHAnsi"/>
        </w:rPr>
        <w:t>peer-driven services</w:t>
      </w:r>
      <w:r w:rsidR="0017451B" w:rsidRPr="000C289E">
        <w:rPr>
          <w:rFonts w:cstheme="minorHAnsi"/>
        </w:rPr>
        <w:t>.</w:t>
      </w:r>
      <w:r w:rsidR="00393B0F">
        <w:rPr>
          <w:rFonts w:cstheme="minorHAnsi"/>
        </w:rPr>
        <w:t xml:space="preserve"> MCBH’s COC has opted to carry over/continue several of the goals and objectives </w:t>
      </w:r>
      <w:r w:rsidR="0025689D">
        <w:rPr>
          <w:rFonts w:cstheme="minorHAnsi"/>
        </w:rPr>
        <w:t xml:space="preserve">from FY 19-20 into FY 20-21. As a </w:t>
      </w:r>
      <w:proofErr w:type="gramStart"/>
      <w:r w:rsidR="0025689D">
        <w:rPr>
          <w:rFonts w:cstheme="minorHAnsi"/>
        </w:rPr>
        <w:t>results</w:t>
      </w:r>
      <w:proofErr w:type="gramEnd"/>
      <w:r w:rsidR="0025689D">
        <w:rPr>
          <w:rFonts w:cstheme="minorHAnsi"/>
        </w:rPr>
        <w:t xml:space="preserve"> the goals and objectives outlined below may seem similar to those </w:t>
      </w:r>
      <w:proofErr w:type="spellStart"/>
      <w:r w:rsidR="0025689D">
        <w:rPr>
          <w:rFonts w:cstheme="minorHAnsi"/>
        </w:rPr>
        <w:t>abov</w:t>
      </w:r>
      <w:proofErr w:type="spellEnd"/>
      <w:r w:rsidR="0025689D">
        <w:rPr>
          <w:rFonts w:cstheme="minorHAnsi"/>
        </w:rPr>
        <w:t xml:space="preserve"> with some similar </w:t>
      </w:r>
      <w:r w:rsidR="006A2275">
        <w:rPr>
          <w:rFonts w:cstheme="minorHAnsi"/>
        </w:rPr>
        <w:t xml:space="preserve">current status reports. With the addition of </w:t>
      </w:r>
      <w:proofErr w:type="gramStart"/>
      <w:r w:rsidR="006A2275">
        <w:rPr>
          <w:rFonts w:cstheme="minorHAnsi"/>
        </w:rPr>
        <w:t>a</w:t>
      </w:r>
      <w:proofErr w:type="gramEnd"/>
      <w:r w:rsidR="006A2275">
        <w:rPr>
          <w:rFonts w:cstheme="minorHAnsi"/>
        </w:rPr>
        <w:t xml:space="preserve"> </w:t>
      </w:r>
      <w:proofErr w:type="spellStart"/>
      <w:r w:rsidR="006A2275">
        <w:rPr>
          <w:rFonts w:cstheme="minorHAnsi"/>
        </w:rPr>
        <w:t>a</w:t>
      </w:r>
      <w:proofErr w:type="spellEnd"/>
      <w:r w:rsidR="006A2275">
        <w:rPr>
          <w:rFonts w:cstheme="minorHAnsi"/>
        </w:rPr>
        <w:t xml:space="preserve"> designated ESM, MCBH hopes to continue to develop </w:t>
      </w:r>
      <w:r w:rsidR="0078108F">
        <w:rPr>
          <w:rFonts w:cstheme="minorHAnsi"/>
        </w:rPr>
        <w:t>and shift our goals and objectives in the next fiscal year.</w:t>
      </w:r>
    </w:p>
    <w:p w14:paraId="118D9415" w14:textId="21DBEC18" w:rsidR="000C289E" w:rsidRPr="000C289E" w:rsidRDefault="000C289E" w:rsidP="00DB6961">
      <w:pPr>
        <w:pStyle w:val="NoSpacing"/>
        <w:jc w:val="both"/>
        <w:rPr>
          <w:rFonts w:cstheme="minorHAnsi"/>
          <w:sz w:val="23"/>
          <w:szCs w:val="23"/>
        </w:rPr>
      </w:pPr>
      <w:r w:rsidRPr="000C289E">
        <w:rPr>
          <w:rFonts w:cstheme="minorHAnsi"/>
          <w:b/>
          <w:sz w:val="23"/>
          <w:szCs w:val="23"/>
        </w:rPr>
        <w:t>Goal 1</w:t>
      </w:r>
      <w:r w:rsidRPr="000C289E">
        <w:rPr>
          <w:rFonts w:cstheme="minorHAnsi"/>
          <w:sz w:val="23"/>
          <w:szCs w:val="23"/>
        </w:rPr>
        <w:t>: To provide culturally and linguistically appropriate behavioral health services to improve access for persons who are Native American, Hispanic</w:t>
      </w:r>
      <w:r w:rsidR="002C2BDF">
        <w:rPr>
          <w:rFonts w:cstheme="minorHAnsi"/>
          <w:sz w:val="23"/>
          <w:szCs w:val="23"/>
        </w:rPr>
        <w:t>/Latinx</w:t>
      </w:r>
      <w:r w:rsidRPr="000C289E">
        <w:rPr>
          <w:rFonts w:cstheme="minorHAnsi"/>
          <w:sz w:val="23"/>
          <w:szCs w:val="23"/>
        </w:rPr>
        <w:t xml:space="preserve"> and other race/ethnicity groups; TAY and older adults; veterans and their families; lesbian, gay, bisexual, transgender, questioning, intersex, and two-spirit (LGBTQI2-S) individuals; persons released from jail and their families; and additional cultures.</w:t>
      </w:r>
    </w:p>
    <w:p w14:paraId="7F769383" w14:textId="77777777" w:rsidR="000C289E" w:rsidRPr="000C289E" w:rsidRDefault="000C289E" w:rsidP="00DB6961">
      <w:pPr>
        <w:pStyle w:val="NoSpacing"/>
        <w:numPr>
          <w:ilvl w:val="0"/>
          <w:numId w:val="8"/>
        </w:numPr>
        <w:jc w:val="both"/>
        <w:rPr>
          <w:rFonts w:cstheme="minorHAnsi"/>
          <w:sz w:val="23"/>
          <w:szCs w:val="23"/>
        </w:rPr>
      </w:pPr>
      <w:r w:rsidRPr="000C289E">
        <w:rPr>
          <w:rFonts w:cstheme="minorHAnsi"/>
          <w:b/>
          <w:sz w:val="23"/>
          <w:szCs w:val="23"/>
        </w:rPr>
        <w:t>Objective 1a</w:t>
      </w:r>
      <w:r w:rsidRPr="000C289E">
        <w:rPr>
          <w:rFonts w:cstheme="minorHAnsi"/>
          <w:sz w:val="23"/>
          <w:szCs w:val="23"/>
        </w:rPr>
        <w:t xml:space="preserve">: MCBH will provide informing materials in English and Spanish in our clinics and wellness centers.  </w:t>
      </w:r>
    </w:p>
    <w:p w14:paraId="0305F70A" w14:textId="77777777" w:rsidR="000C289E" w:rsidRPr="000C289E" w:rsidRDefault="000C289E" w:rsidP="00DB6961">
      <w:pPr>
        <w:pStyle w:val="NoSpacing"/>
        <w:numPr>
          <w:ilvl w:val="0"/>
          <w:numId w:val="8"/>
        </w:numPr>
        <w:jc w:val="both"/>
        <w:rPr>
          <w:rFonts w:cstheme="minorHAnsi"/>
          <w:sz w:val="23"/>
          <w:szCs w:val="23"/>
        </w:rPr>
      </w:pPr>
      <w:r w:rsidRPr="000C289E">
        <w:rPr>
          <w:rFonts w:cstheme="minorHAnsi"/>
          <w:b/>
          <w:sz w:val="23"/>
          <w:szCs w:val="23"/>
        </w:rPr>
        <w:t>Objective 1b</w:t>
      </w:r>
      <w:r w:rsidRPr="000C289E">
        <w:rPr>
          <w:rFonts w:cstheme="minorHAnsi"/>
          <w:sz w:val="23"/>
          <w:szCs w:val="23"/>
        </w:rPr>
        <w:t xml:space="preserve">: When appropriate, MCBH will hire diverse or bilingual staff to work in our programs </w:t>
      </w:r>
      <w:proofErr w:type="gramStart"/>
      <w:r w:rsidRPr="000C289E">
        <w:rPr>
          <w:rFonts w:cstheme="minorHAnsi"/>
          <w:sz w:val="23"/>
          <w:szCs w:val="23"/>
        </w:rPr>
        <w:t>in order to</w:t>
      </w:r>
      <w:proofErr w:type="gramEnd"/>
      <w:r w:rsidRPr="000C289E">
        <w:rPr>
          <w:rFonts w:cstheme="minorHAnsi"/>
          <w:sz w:val="23"/>
          <w:szCs w:val="23"/>
        </w:rPr>
        <w:t xml:space="preserve"> provide services and information to the client and family in their preferred language and preferred cultural setting.</w:t>
      </w:r>
    </w:p>
    <w:p w14:paraId="16E2E439" w14:textId="4C1DB232" w:rsidR="000C289E" w:rsidRDefault="000C289E" w:rsidP="00DB6961">
      <w:pPr>
        <w:pStyle w:val="NoSpacing"/>
        <w:numPr>
          <w:ilvl w:val="0"/>
          <w:numId w:val="8"/>
        </w:numPr>
        <w:jc w:val="both"/>
        <w:rPr>
          <w:rFonts w:cstheme="minorHAnsi"/>
          <w:sz w:val="23"/>
          <w:szCs w:val="23"/>
        </w:rPr>
      </w:pPr>
      <w:r w:rsidRPr="000C289E">
        <w:rPr>
          <w:rFonts w:cstheme="minorHAnsi"/>
          <w:b/>
          <w:sz w:val="23"/>
          <w:szCs w:val="23"/>
        </w:rPr>
        <w:t>Objective 1c</w:t>
      </w:r>
      <w:r w:rsidRPr="000C289E">
        <w:rPr>
          <w:rFonts w:cstheme="minorHAnsi"/>
          <w:sz w:val="23"/>
          <w:szCs w:val="23"/>
        </w:rPr>
        <w:t xml:space="preserve">: MCBH will ensure that the crisis line is </w:t>
      </w:r>
      <w:r w:rsidR="005F6C1A" w:rsidRPr="000C289E">
        <w:rPr>
          <w:rFonts w:cstheme="minorHAnsi"/>
          <w:sz w:val="23"/>
          <w:szCs w:val="23"/>
        </w:rPr>
        <w:t>culturally sensitive</w:t>
      </w:r>
      <w:r w:rsidRPr="000C289E">
        <w:rPr>
          <w:rFonts w:cstheme="minorHAnsi"/>
          <w:sz w:val="23"/>
          <w:szCs w:val="23"/>
        </w:rPr>
        <w:t xml:space="preserve"> to all persons utilizing these services, and clients receive services in their preferred language.</w:t>
      </w:r>
    </w:p>
    <w:p w14:paraId="10A2C18C" w14:textId="77777777" w:rsidR="0074146A" w:rsidRDefault="0074146A" w:rsidP="00DB6961">
      <w:pPr>
        <w:pStyle w:val="NoSpacing"/>
        <w:ind w:left="720"/>
        <w:jc w:val="both"/>
        <w:rPr>
          <w:rFonts w:cstheme="minorHAnsi"/>
          <w:b/>
          <w:sz w:val="23"/>
          <w:szCs w:val="23"/>
        </w:rPr>
      </w:pPr>
    </w:p>
    <w:p w14:paraId="61BC2B92" w14:textId="0130ADB9" w:rsidR="0074146A" w:rsidRPr="00505AB3" w:rsidRDefault="00A62580" w:rsidP="00DB6961">
      <w:pPr>
        <w:jc w:val="both"/>
        <w:rPr>
          <w:rFonts w:cstheme="minorHAnsi"/>
          <w:i/>
          <w:iCs/>
          <w:sz w:val="23"/>
          <w:szCs w:val="23"/>
        </w:rPr>
      </w:pPr>
      <w:r>
        <w:rPr>
          <w:rFonts w:cstheme="minorHAnsi"/>
          <w:i/>
          <w:iCs/>
          <w:sz w:val="23"/>
          <w:szCs w:val="23"/>
        </w:rPr>
        <w:t xml:space="preserve">Current Status </w:t>
      </w:r>
      <w:r w:rsidR="0074146A">
        <w:rPr>
          <w:rFonts w:cstheme="minorHAnsi"/>
          <w:i/>
          <w:iCs/>
          <w:sz w:val="23"/>
          <w:szCs w:val="23"/>
        </w:rPr>
        <w:t>as of December 2020</w:t>
      </w:r>
      <w:r w:rsidR="0074146A" w:rsidRPr="00505AB3">
        <w:rPr>
          <w:rFonts w:cstheme="minorHAnsi"/>
          <w:i/>
          <w:iCs/>
          <w:sz w:val="23"/>
          <w:szCs w:val="23"/>
        </w:rPr>
        <w:t>:</w:t>
      </w:r>
    </w:p>
    <w:p w14:paraId="2DD50F64" w14:textId="4385308E" w:rsidR="0074146A" w:rsidRPr="008D1824" w:rsidRDefault="35DFD51D" w:rsidP="00DB6961">
      <w:pPr>
        <w:pStyle w:val="ListBullet"/>
        <w:jc w:val="both"/>
      </w:pPr>
      <w:r>
        <w:t xml:space="preserve">MCBH continues to provide all informing materials in English and Spanish, </w:t>
      </w:r>
      <w:r w:rsidR="18CEFCD2">
        <w:t>hires bilingual staff</w:t>
      </w:r>
      <w:r w:rsidR="6B2BFEB8">
        <w:t>, and ensures that the crisis line is culturally sensitive. These objectives are central to the work of Mono County Behavioral Health</w:t>
      </w:r>
      <w:r>
        <w:t>.</w:t>
      </w:r>
      <w:r w:rsidR="0B99387B">
        <w:t xml:space="preserve"> MCBH continually strives to expand the number of services we have available in Spanish.  </w:t>
      </w:r>
      <w:proofErr w:type="gramStart"/>
      <w:r w:rsidR="0B99387B">
        <w:t>In an effort to</w:t>
      </w:r>
      <w:proofErr w:type="gramEnd"/>
      <w:r w:rsidR="0B99387B">
        <w:t xml:space="preserve"> continue to improve mental health access for Hispanic/Latin</w:t>
      </w:r>
      <w:r w:rsidR="0838A175">
        <w:t>x</w:t>
      </w:r>
      <w:r w:rsidR="0B99387B">
        <w:t xml:space="preserve"> and monolingual Spanish speaking consumers, MCBH is committed to recruiting and retaining bilingual and/or bicultural staff.  Thirty one percent (31%) of our staff is bilingual/bicultural.  Demographically, the highest concentration of bilingual and mono-lingual Spanish speaking consumers </w:t>
      </w:r>
      <w:proofErr w:type="gramStart"/>
      <w:r w:rsidR="0B99387B">
        <w:t>reside</w:t>
      </w:r>
      <w:proofErr w:type="gramEnd"/>
      <w:r w:rsidR="0B99387B">
        <w:t xml:space="preserve"> and work in the town of Mammoth Lakes, the location of our main office.  While our staff provide services in the other areas of our County, </w:t>
      </w:r>
      <w:proofErr w:type="gramStart"/>
      <w:r w:rsidR="0B99387B">
        <w:t>the majority of</w:t>
      </w:r>
      <w:proofErr w:type="gramEnd"/>
      <w:r w:rsidR="0B99387B">
        <w:t xml:space="preserve"> staff provide services in Mammoth Lakes.  MCBH makes every effort to assign our bilingual staff to any areas that constitute need for </w:t>
      </w:r>
      <w:proofErr w:type="gramStart"/>
      <w:r w:rsidR="0B99387B">
        <w:t>culturally-specific</w:t>
      </w:r>
      <w:proofErr w:type="gramEnd"/>
      <w:r w:rsidR="0B99387B">
        <w:t xml:space="preserve"> services.  Our focus is to provide direct services and to create and maintain linkages with other programs to ensure that Hispanic/Latino consumers receive appropriate services. </w:t>
      </w:r>
    </w:p>
    <w:p w14:paraId="195A0AEB" w14:textId="77777777" w:rsidR="000C289E" w:rsidRPr="000C289E" w:rsidRDefault="000C289E" w:rsidP="00DB6961">
      <w:pPr>
        <w:pStyle w:val="NoSpacing"/>
        <w:jc w:val="both"/>
        <w:rPr>
          <w:rFonts w:cstheme="minorHAnsi"/>
          <w:sz w:val="23"/>
          <w:szCs w:val="23"/>
        </w:rPr>
      </w:pPr>
    </w:p>
    <w:p w14:paraId="2E61AA4C" w14:textId="77777777" w:rsidR="000C289E" w:rsidRPr="000C289E" w:rsidRDefault="000C289E" w:rsidP="00DB6961">
      <w:pPr>
        <w:pStyle w:val="NoSpacing"/>
        <w:jc w:val="both"/>
        <w:rPr>
          <w:rFonts w:cstheme="minorHAnsi"/>
          <w:sz w:val="23"/>
          <w:szCs w:val="23"/>
        </w:rPr>
      </w:pPr>
      <w:r w:rsidRPr="000C289E">
        <w:rPr>
          <w:rFonts w:cstheme="minorHAnsi"/>
          <w:b/>
          <w:sz w:val="23"/>
          <w:szCs w:val="23"/>
        </w:rPr>
        <w:t>Goal 2</w:t>
      </w:r>
      <w:r w:rsidRPr="000C289E">
        <w:rPr>
          <w:rFonts w:cstheme="minorHAnsi"/>
          <w:sz w:val="23"/>
          <w:szCs w:val="23"/>
        </w:rPr>
        <w:t>: To create a work climate where dignity and respect are encouraged and modeled so that everyone enjoys equitable opportunities for professional and personal growth.</w:t>
      </w:r>
    </w:p>
    <w:p w14:paraId="73CEDFAD" w14:textId="77777777" w:rsidR="000C289E" w:rsidRPr="000C289E" w:rsidRDefault="000C289E" w:rsidP="00DB6961">
      <w:pPr>
        <w:pStyle w:val="NoSpacing"/>
        <w:numPr>
          <w:ilvl w:val="0"/>
          <w:numId w:val="9"/>
        </w:numPr>
        <w:jc w:val="both"/>
        <w:rPr>
          <w:rFonts w:cstheme="minorHAnsi"/>
          <w:sz w:val="23"/>
          <w:szCs w:val="23"/>
        </w:rPr>
      </w:pPr>
      <w:r w:rsidRPr="000C289E">
        <w:rPr>
          <w:rFonts w:cstheme="minorHAnsi"/>
          <w:b/>
          <w:sz w:val="23"/>
          <w:szCs w:val="23"/>
        </w:rPr>
        <w:t>Objective 2a</w:t>
      </w:r>
      <w:r w:rsidRPr="000C289E">
        <w:rPr>
          <w:rFonts w:cstheme="minorHAnsi"/>
          <w:sz w:val="23"/>
          <w:szCs w:val="23"/>
        </w:rPr>
        <w:t>: MCBH will provide one four-hour cultural and linguistic competency training for MCBH staff (therapists, case managers, office staff, and administrative staff) each fiscal year.</w:t>
      </w:r>
    </w:p>
    <w:p w14:paraId="6267E748" w14:textId="77777777" w:rsidR="000C289E" w:rsidRPr="000C289E" w:rsidRDefault="000C289E" w:rsidP="00DB6961">
      <w:pPr>
        <w:pStyle w:val="NoSpacing"/>
        <w:numPr>
          <w:ilvl w:val="0"/>
          <w:numId w:val="9"/>
        </w:numPr>
        <w:jc w:val="both"/>
        <w:rPr>
          <w:rFonts w:cstheme="minorHAnsi"/>
          <w:sz w:val="23"/>
          <w:szCs w:val="23"/>
        </w:rPr>
      </w:pPr>
      <w:r w:rsidRPr="000C289E">
        <w:rPr>
          <w:rFonts w:cstheme="minorHAnsi"/>
          <w:b/>
          <w:sz w:val="23"/>
          <w:szCs w:val="23"/>
        </w:rPr>
        <w:lastRenderedPageBreak/>
        <w:t>Objective 2b</w:t>
      </w:r>
      <w:r w:rsidRPr="000C289E">
        <w:rPr>
          <w:rFonts w:cstheme="minorHAnsi"/>
          <w:sz w:val="23"/>
          <w:szCs w:val="23"/>
        </w:rPr>
        <w:t xml:space="preserve">: </w:t>
      </w:r>
      <w:r w:rsidRPr="000C289E">
        <w:rPr>
          <w:rFonts w:eastAsia="Times New Roman" w:cstheme="minorHAnsi"/>
          <w:color w:val="000000"/>
          <w:sz w:val="23"/>
          <w:szCs w:val="23"/>
        </w:rPr>
        <w:t>MCBH will sponsor no less than one training regarding American Indian culture (knowing that there are many and a generalization is a better place to begin training than to not do it at all).  This training will be for MCBH staff and will include invitations to partnering departments and agencies</w:t>
      </w:r>
      <w:r w:rsidRPr="000C289E">
        <w:rPr>
          <w:rFonts w:cstheme="minorHAnsi"/>
          <w:sz w:val="23"/>
          <w:szCs w:val="23"/>
        </w:rPr>
        <w:t>.</w:t>
      </w:r>
    </w:p>
    <w:p w14:paraId="4720A3AD" w14:textId="47D7E076" w:rsidR="000C289E" w:rsidRPr="000C289E" w:rsidRDefault="299B41C4" w:rsidP="2459C5DD">
      <w:pPr>
        <w:pStyle w:val="NoSpacing"/>
        <w:numPr>
          <w:ilvl w:val="0"/>
          <w:numId w:val="9"/>
        </w:numPr>
        <w:jc w:val="both"/>
        <w:rPr>
          <w:sz w:val="23"/>
          <w:szCs w:val="23"/>
        </w:rPr>
      </w:pPr>
      <w:r w:rsidRPr="2459C5DD">
        <w:rPr>
          <w:b/>
          <w:bCs/>
          <w:sz w:val="23"/>
          <w:szCs w:val="23"/>
        </w:rPr>
        <w:t>Objective 2c</w:t>
      </w:r>
      <w:r w:rsidRPr="2459C5DD">
        <w:rPr>
          <w:sz w:val="23"/>
          <w:szCs w:val="23"/>
        </w:rPr>
        <w:t xml:space="preserve">: MCBH </w:t>
      </w:r>
      <w:r w:rsidRPr="2459C5DD">
        <w:rPr>
          <w:rFonts w:eastAsia="Times New Roman"/>
          <w:color w:val="000000" w:themeColor="text1"/>
          <w:sz w:val="23"/>
          <w:szCs w:val="23"/>
        </w:rPr>
        <w:t xml:space="preserve">will determine ways to train staff regarding </w:t>
      </w:r>
      <w:r w:rsidRPr="2459C5DD">
        <w:rPr>
          <w:sz w:val="23"/>
          <w:szCs w:val="23"/>
        </w:rPr>
        <w:t>LGBTQI</w:t>
      </w:r>
      <w:r w:rsidR="4CE689EC" w:rsidRPr="2459C5DD">
        <w:rPr>
          <w:sz w:val="23"/>
          <w:szCs w:val="23"/>
        </w:rPr>
        <w:t xml:space="preserve">A+ </w:t>
      </w:r>
      <w:r w:rsidR="5C1A5F91" w:rsidRPr="2459C5DD">
        <w:rPr>
          <w:rFonts w:eastAsia="Times New Roman"/>
          <w:color w:val="000000" w:themeColor="text1"/>
          <w:sz w:val="23"/>
          <w:szCs w:val="23"/>
        </w:rPr>
        <w:t xml:space="preserve">related to </w:t>
      </w:r>
      <w:r w:rsidRPr="2459C5DD">
        <w:rPr>
          <w:rFonts w:eastAsia="Times New Roman"/>
          <w:color w:val="000000" w:themeColor="text1"/>
          <w:sz w:val="23"/>
          <w:szCs w:val="23"/>
        </w:rPr>
        <w:t>access, stigma and therapeutic needs so that all staff have a working knowledge and a level of comfort to provide treatment to this sub-group.  Ideas generated will be written and training needs established.</w:t>
      </w:r>
    </w:p>
    <w:p w14:paraId="4A33FA9D" w14:textId="55E6E158" w:rsidR="000C289E" w:rsidRPr="000C289E" w:rsidRDefault="299B41C4" w:rsidP="2459C5DD">
      <w:pPr>
        <w:pStyle w:val="NoSpacing"/>
        <w:numPr>
          <w:ilvl w:val="0"/>
          <w:numId w:val="9"/>
        </w:numPr>
        <w:jc w:val="both"/>
        <w:rPr>
          <w:sz w:val="23"/>
          <w:szCs w:val="23"/>
        </w:rPr>
      </w:pPr>
      <w:r w:rsidRPr="2459C5DD">
        <w:rPr>
          <w:b/>
          <w:bCs/>
          <w:sz w:val="23"/>
          <w:szCs w:val="23"/>
        </w:rPr>
        <w:t>Objective 2d</w:t>
      </w:r>
      <w:r w:rsidRPr="2459C5DD">
        <w:rPr>
          <w:sz w:val="23"/>
          <w:szCs w:val="23"/>
        </w:rPr>
        <w:t xml:space="preserve">: </w:t>
      </w:r>
      <w:r w:rsidRPr="2459C5DD">
        <w:rPr>
          <w:rFonts w:eastAsia="Times New Roman"/>
          <w:color w:val="000000" w:themeColor="text1"/>
          <w:sz w:val="23"/>
          <w:szCs w:val="23"/>
        </w:rPr>
        <w:t xml:space="preserve">MCBH will host a training around cultural issues and outreach and when working with </w:t>
      </w:r>
      <w:r w:rsidRPr="2459C5DD">
        <w:rPr>
          <w:sz w:val="23"/>
          <w:szCs w:val="23"/>
        </w:rPr>
        <w:t>LGBTQI</w:t>
      </w:r>
      <w:r w:rsidR="658D75B6" w:rsidRPr="2459C5DD">
        <w:rPr>
          <w:sz w:val="23"/>
          <w:szCs w:val="23"/>
        </w:rPr>
        <w:t>A+</w:t>
      </w:r>
      <w:r w:rsidRPr="2459C5DD">
        <w:rPr>
          <w:rFonts w:eastAsia="Times New Roman"/>
          <w:color w:val="000000" w:themeColor="text1"/>
          <w:sz w:val="23"/>
          <w:szCs w:val="23"/>
        </w:rPr>
        <w:t xml:space="preserve"> adults and youth and the </w:t>
      </w:r>
      <w:r w:rsidR="03BD921F" w:rsidRPr="2459C5DD">
        <w:rPr>
          <w:rFonts w:eastAsia="Times New Roman"/>
          <w:color w:val="000000" w:themeColor="text1"/>
          <w:sz w:val="23"/>
          <w:szCs w:val="23"/>
        </w:rPr>
        <w:t>Hispanic/</w:t>
      </w:r>
      <w:r w:rsidRPr="2459C5DD">
        <w:rPr>
          <w:rFonts w:eastAsia="Times New Roman"/>
          <w:color w:val="000000" w:themeColor="text1"/>
          <w:sz w:val="23"/>
          <w:szCs w:val="23"/>
        </w:rPr>
        <w:t>Latin</w:t>
      </w:r>
      <w:r w:rsidR="03BD921F" w:rsidRPr="2459C5DD">
        <w:rPr>
          <w:rFonts w:eastAsia="Times New Roman"/>
          <w:color w:val="000000" w:themeColor="text1"/>
          <w:sz w:val="23"/>
          <w:szCs w:val="23"/>
        </w:rPr>
        <w:t>x</w:t>
      </w:r>
      <w:r w:rsidRPr="2459C5DD">
        <w:rPr>
          <w:rFonts w:eastAsia="Times New Roman"/>
          <w:color w:val="000000" w:themeColor="text1"/>
          <w:sz w:val="23"/>
          <w:szCs w:val="23"/>
        </w:rPr>
        <w:t xml:space="preserve"> community.</w:t>
      </w:r>
    </w:p>
    <w:p w14:paraId="47223FE9" w14:textId="77777777" w:rsidR="000C289E" w:rsidRPr="000C289E" w:rsidRDefault="000C289E" w:rsidP="00DB6961">
      <w:pPr>
        <w:pStyle w:val="NoSpacing"/>
        <w:numPr>
          <w:ilvl w:val="0"/>
          <w:numId w:val="9"/>
        </w:numPr>
        <w:jc w:val="both"/>
        <w:rPr>
          <w:rFonts w:cstheme="minorHAnsi"/>
          <w:sz w:val="23"/>
          <w:szCs w:val="23"/>
        </w:rPr>
      </w:pPr>
      <w:r w:rsidRPr="000C289E">
        <w:rPr>
          <w:rFonts w:cstheme="minorHAnsi"/>
          <w:b/>
          <w:sz w:val="23"/>
          <w:szCs w:val="23"/>
        </w:rPr>
        <w:t>Objective 2e</w:t>
      </w:r>
      <w:r w:rsidRPr="000C289E">
        <w:rPr>
          <w:rFonts w:cstheme="minorHAnsi"/>
          <w:sz w:val="23"/>
          <w:szCs w:val="23"/>
        </w:rPr>
        <w:t xml:space="preserve">: </w:t>
      </w:r>
      <w:r w:rsidRPr="000C289E">
        <w:rPr>
          <w:rFonts w:eastAsia="Times New Roman" w:cstheme="minorHAnsi"/>
          <w:color w:val="000000"/>
          <w:sz w:val="23"/>
          <w:szCs w:val="23"/>
        </w:rPr>
        <w:t>MCBH will continue its efforts to find training for all staff regarding the "Culture of Poverty in Rural/Remote America."</w:t>
      </w:r>
    </w:p>
    <w:p w14:paraId="07FAB68C" w14:textId="77777777" w:rsidR="000C289E" w:rsidRPr="000C289E" w:rsidRDefault="000C289E" w:rsidP="00DB6961">
      <w:pPr>
        <w:pStyle w:val="NoSpacing"/>
        <w:numPr>
          <w:ilvl w:val="0"/>
          <w:numId w:val="9"/>
        </w:numPr>
        <w:jc w:val="both"/>
        <w:rPr>
          <w:rFonts w:cstheme="minorHAnsi"/>
          <w:sz w:val="23"/>
          <w:szCs w:val="23"/>
        </w:rPr>
      </w:pPr>
      <w:r w:rsidRPr="000C289E">
        <w:rPr>
          <w:rFonts w:cstheme="minorHAnsi"/>
          <w:b/>
          <w:sz w:val="23"/>
          <w:szCs w:val="23"/>
        </w:rPr>
        <w:t>Objective 2f</w:t>
      </w:r>
      <w:r w:rsidRPr="000C289E">
        <w:rPr>
          <w:rFonts w:cstheme="minorHAnsi"/>
          <w:sz w:val="23"/>
          <w:szCs w:val="23"/>
        </w:rPr>
        <w:t xml:space="preserve">: </w:t>
      </w:r>
      <w:r w:rsidRPr="000C289E">
        <w:rPr>
          <w:rFonts w:eastAsia="Times New Roman" w:cstheme="minorHAnsi"/>
          <w:color w:val="000000"/>
          <w:sz w:val="23"/>
          <w:szCs w:val="23"/>
        </w:rPr>
        <w:t>MCBH will provide staff training for the Annual Central Valley Latino Conference, Visalia CA.</w:t>
      </w:r>
    </w:p>
    <w:p w14:paraId="66318824" w14:textId="77777777" w:rsidR="005F6C1A" w:rsidRDefault="005F6C1A" w:rsidP="00DB6961">
      <w:pPr>
        <w:jc w:val="both"/>
        <w:rPr>
          <w:rFonts w:cstheme="minorHAnsi"/>
          <w:i/>
          <w:iCs/>
          <w:sz w:val="23"/>
          <w:szCs w:val="23"/>
        </w:rPr>
      </w:pPr>
    </w:p>
    <w:p w14:paraId="52D82B66" w14:textId="491CC30D" w:rsidR="005F6C1A" w:rsidRPr="00505AB3" w:rsidRDefault="5C1A5F91" w:rsidP="2459C5DD">
      <w:pPr>
        <w:jc w:val="both"/>
        <w:rPr>
          <w:i/>
          <w:iCs/>
          <w:sz w:val="23"/>
          <w:szCs w:val="23"/>
        </w:rPr>
      </w:pPr>
      <w:r w:rsidRPr="2459C5DD">
        <w:rPr>
          <w:i/>
          <w:iCs/>
          <w:sz w:val="23"/>
          <w:szCs w:val="23"/>
        </w:rPr>
        <w:t>Current Status</w:t>
      </w:r>
      <w:r w:rsidR="6B2BFEB8" w:rsidRPr="2459C5DD">
        <w:rPr>
          <w:i/>
          <w:iCs/>
          <w:sz w:val="23"/>
          <w:szCs w:val="23"/>
        </w:rPr>
        <w:t xml:space="preserve"> as of December 2020:</w:t>
      </w:r>
    </w:p>
    <w:p w14:paraId="4A05B8FA" w14:textId="562DC101" w:rsidR="005F6C1A" w:rsidRPr="00BA5919" w:rsidRDefault="08EDB45D" w:rsidP="2459C5DD">
      <w:pPr>
        <w:pStyle w:val="ListParagraph"/>
        <w:numPr>
          <w:ilvl w:val="0"/>
          <w:numId w:val="44"/>
        </w:numPr>
        <w:rPr>
          <w:sz w:val="23"/>
          <w:szCs w:val="23"/>
        </w:rPr>
      </w:pPr>
      <w:r w:rsidRPr="2459C5DD">
        <w:rPr>
          <w:sz w:val="23"/>
          <w:szCs w:val="23"/>
        </w:rPr>
        <w:t>MCBH has delivered trainings to staff that are culturally appropriate to the LGBTQ</w:t>
      </w:r>
      <w:r w:rsidR="0F696AE4" w:rsidRPr="2459C5DD">
        <w:rPr>
          <w:sz w:val="23"/>
          <w:szCs w:val="23"/>
        </w:rPr>
        <w:t>IA</w:t>
      </w:r>
      <w:r w:rsidRPr="2459C5DD">
        <w:rPr>
          <w:sz w:val="23"/>
          <w:szCs w:val="23"/>
        </w:rPr>
        <w:t>+ community, trainings regarding American Indian culture, and training for the Annual Central Valley Latino Conference.</w:t>
      </w:r>
    </w:p>
    <w:p w14:paraId="3839D7BA" w14:textId="77777777" w:rsidR="000C289E" w:rsidRPr="000C289E" w:rsidRDefault="000C289E" w:rsidP="00DB6961">
      <w:pPr>
        <w:pStyle w:val="NoSpacing"/>
        <w:jc w:val="both"/>
        <w:rPr>
          <w:rFonts w:cstheme="minorHAnsi"/>
          <w:sz w:val="23"/>
          <w:szCs w:val="23"/>
        </w:rPr>
      </w:pPr>
    </w:p>
    <w:p w14:paraId="1E15BD42" w14:textId="77777777" w:rsidR="000C289E" w:rsidRPr="000C289E" w:rsidRDefault="000C289E" w:rsidP="00DB6961">
      <w:pPr>
        <w:pStyle w:val="NoSpacing"/>
        <w:jc w:val="both"/>
        <w:rPr>
          <w:rFonts w:cstheme="minorHAnsi"/>
          <w:sz w:val="23"/>
          <w:szCs w:val="23"/>
        </w:rPr>
      </w:pPr>
      <w:r w:rsidRPr="000C289E">
        <w:rPr>
          <w:rFonts w:cstheme="minorHAnsi"/>
          <w:b/>
          <w:sz w:val="23"/>
          <w:szCs w:val="23"/>
        </w:rPr>
        <w:t>Goal 3</w:t>
      </w:r>
      <w:r w:rsidRPr="000C289E">
        <w:rPr>
          <w:rFonts w:cstheme="minorHAnsi"/>
          <w:sz w:val="23"/>
          <w:szCs w:val="23"/>
        </w:rPr>
        <w:t>: To deliver behavioral health services in collaboration with other community organizations and co-locate services whenever possible, including in diverse community settings (e.g., tribal community, schools, and other rural community locations).</w:t>
      </w:r>
    </w:p>
    <w:p w14:paraId="430A59C7" w14:textId="34AABF9A" w:rsidR="000C289E" w:rsidRP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3a</w:t>
      </w:r>
      <w:r w:rsidRPr="000C289E">
        <w:rPr>
          <w:rFonts w:cstheme="minorHAnsi"/>
          <w:sz w:val="23"/>
          <w:szCs w:val="23"/>
        </w:rPr>
        <w:t xml:space="preserve">: MCBH will deliver services in the </w:t>
      </w:r>
      <w:proofErr w:type="spellStart"/>
      <w:r w:rsidRPr="000C289E">
        <w:rPr>
          <w:rFonts w:cstheme="minorHAnsi"/>
          <w:sz w:val="23"/>
          <w:szCs w:val="23"/>
        </w:rPr>
        <w:t>l</w:t>
      </w:r>
      <w:r w:rsidR="00E42E68">
        <w:rPr>
          <w:rFonts w:cstheme="minorHAnsi"/>
          <w:sz w:val="23"/>
          <w:szCs w:val="23"/>
        </w:rPr>
        <w:t>most</w:t>
      </w:r>
      <w:proofErr w:type="spellEnd"/>
      <w:r w:rsidR="00E42E68">
        <w:rPr>
          <w:rFonts w:cstheme="minorHAnsi"/>
          <w:sz w:val="23"/>
          <w:szCs w:val="23"/>
        </w:rPr>
        <w:t xml:space="preserve"> accessible</w:t>
      </w:r>
      <w:r w:rsidRPr="000C289E">
        <w:rPr>
          <w:rFonts w:cstheme="minorHAnsi"/>
          <w:sz w:val="23"/>
          <w:szCs w:val="23"/>
        </w:rPr>
        <w:t xml:space="preserve"> environment (e.g., home, schools, tribal community, senior center, and other rural community locations) when needed and as appropriate.</w:t>
      </w:r>
    </w:p>
    <w:p w14:paraId="7F230819" w14:textId="3684972E" w:rsidR="000C289E" w:rsidRP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3b</w:t>
      </w:r>
      <w:r w:rsidRPr="000C289E">
        <w:rPr>
          <w:rFonts w:cstheme="minorHAnsi"/>
          <w:sz w:val="23"/>
          <w:szCs w:val="23"/>
        </w:rPr>
        <w:t>: MCBH will provide o</w:t>
      </w:r>
      <w:r w:rsidRPr="000C289E">
        <w:rPr>
          <w:rFonts w:eastAsia="Times New Roman" w:cstheme="minorHAnsi"/>
          <w:color w:val="000000"/>
          <w:sz w:val="23"/>
          <w:szCs w:val="23"/>
        </w:rPr>
        <w:t>utreach and engagement with local Tribal community members, including those working in the mental health/substance abuse profession.  </w:t>
      </w:r>
      <w:r w:rsidR="00E42E68" w:rsidRPr="000C289E">
        <w:rPr>
          <w:rFonts w:cstheme="minorHAnsi"/>
          <w:sz w:val="23"/>
          <w:szCs w:val="23"/>
        </w:rPr>
        <w:t xml:space="preserve"> </w:t>
      </w:r>
    </w:p>
    <w:p w14:paraId="7DFA9AFE" w14:textId="77777777" w:rsidR="000C289E" w:rsidRP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3c</w:t>
      </w:r>
      <w:r w:rsidRPr="000C289E">
        <w:rPr>
          <w:rFonts w:cstheme="minorHAnsi"/>
          <w:sz w:val="23"/>
          <w:szCs w:val="23"/>
        </w:rPr>
        <w:t>: MCBH will work closely with local school districts (Eastern Sierra Unified School District and Mammoth Unified School District) to engage youth and TAY in the development of strategies to prevent alcohol and drug abuse and intervene early in the onset of behavioral health issues.</w:t>
      </w:r>
    </w:p>
    <w:p w14:paraId="1219027B" w14:textId="77777777" w:rsidR="000C289E" w:rsidRP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3d</w:t>
      </w:r>
      <w:r w:rsidRPr="000C289E">
        <w:rPr>
          <w:rFonts w:cstheme="minorHAnsi"/>
          <w:sz w:val="23"/>
          <w:szCs w:val="23"/>
        </w:rPr>
        <w:t>: MCBH will hold meetings with other agencies and programs to discuss and plan culturally competent services that promote community wellbeing.</w:t>
      </w:r>
    </w:p>
    <w:p w14:paraId="79579C4D" w14:textId="77777777" w:rsidR="005F6C1A" w:rsidRDefault="005F6C1A" w:rsidP="00DB6961">
      <w:pPr>
        <w:jc w:val="both"/>
        <w:rPr>
          <w:rFonts w:cstheme="minorHAnsi"/>
          <w:i/>
          <w:iCs/>
          <w:sz w:val="23"/>
          <w:szCs w:val="23"/>
        </w:rPr>
      </w:pPr>
    </w:p>
    <w:p w14:paraId="73D2E789" w14:textId="7BF50D83" w:rsidR="005F6C1A" w:rsidRPr="00505AB3" w:rsidDel="008E3A1C" w:rsidRDefault="4FB58AB7" w:rsidP="6921D9CD">
      <w:pPr>
        <w:jc w:val="both"/>
        <w:rPr>
          <w:del w:id="23" w:author="Kasandra Montes" w:date="2020-11-16T11:10:00Z"/>
          <w:i/>
          <w:iCs/>
          <w:sz w:val="23"/>
          <w:szCs w:val="23"/>
        </w:rPr>
      </w:pPr>
      <w:proofErr w:type="gramStart"/>
      <w:r w:rsidRPr="6921D9CD">
        <w:rPr>
          <w:i/>
          <w:iCs/>
          <w:sz w:val="23"/>
          <w:szCs w:val="23"/>
        </w:rPr>
        <w:t>Cu</w:t>
      </w:r>
      <w:r w:rsidR="627EFCAA" w:rsidRPr="6921D9CD">
        <w:rPr>
          <w:i/>
          <w:iCs/>
          <w:sz w:val="23"/>
          <w:szCs w:val="23"/>
        </w:rPr>
        <w:t>r</w:t>
      </w:r>
      <w:r w:rsidRPr="6921D9CD">
        <w:rPr>
          <w:i/>
          <w:iCs/>
          <w:sz w:val="23"/>
          <w:szCs w:val="23"/>
        </w:rPr>
        <w:t>rent status</w:t>
      </w:r>
      <w:proofErr w:type="gramEnd"/>
      <w:r w:rsidR="0C7F74E0" w:rsidRPr="6921D9CD">
        <w:rPr>
          <w:i/>
          <w:iCs/>
          <w:sz w:val="23"/>
          <w:szCs w:val="23"/>
        </w:rPr>
        <w:t xml:space="preserve"> as of December 2020:</w:t>
      </w:r>
    </w:p>
    <w:p w14:paraId="7D095E97" w14:textId="4DE4ED95" w:rsidR="005F6C1A" w:rsidRDefault="5CB484F5" w:rsidP="2459C5DD">
      <w:pPr>
        <w:pStyle w:val="ListBullet"/>
        <w:numPr>
          <w:ilvl w:val="0"/>
          <w:numId w:val="0"/>
        </w:numPr>
        <w:ind w:left="360"/>
        <w:jc w:val="both"/>
        <w:rPr>
          <w:ins w:id="24" w:author="Kasandra Montes" w:date="2020-11-16T11:11:00Z"/>
        </w:rPr>
      </w:pPr>
      <w:r>
        <w:t xml:space="preserve">Due to </w:t>
      </w:r>
      <w:r w:rsidR="5C1A5F91">
        <w:t>COVID</w:t>
      </w:r>
      <w:r>
        <w:t xml:space="preserve">-19, MCBH is providing all services in a telehealth/virtual environment. </w:t>
      </w:r>
      <w:r w:rsidR="36E12B54">
        <w:t xml:space="preserve">This improves access for some clients and restricts it for others. When school is in session, students and families benefit from </w:t>
      </w:r>
      <w:r w:rsidR="2BB3DE92">
        <w:t xml:space="preserve">Spanish-speaking school-based counseling services offered through the North Star Counseling Center. Located in Mammoth Lakes, North Star Counseling Center is a school-based counseling service that targets K-12 youth.  The purpose of the North Star </w:t>
      </w:r>
      <w:r w:rsidR="5C1A5F91">
        <w:t xml:space="preserve">Counseling Center </w:t>
      </w:r>
      <w:r w:rsidR="2BB3DE92">
        <w:t xml:space="preserve">is to provide quality, culturally relevant, low cost counseling services to </w:t>
      </w:r>
      <w:r w:rsidR="2BB3DE92">
        <w:lastRenderedPageBreak/>
        <w:t xml:space="preserve">Mono County students and their families.  This school-based counseling center focuses on prevention and early intervention strategies and treatments.  </w:t>
      </w:r>
    </w:p>
    <w:p w14:paraId="13B02824" w14:textId="46DED68B" w:rsidR="2459C5DD" w:rsidRDefault="2459C5DD" w:rsidP="2459C5DD">
      <w:pPr>
        <w:pStyle w:val="ListBullet"/>
        <w:numPr>
          <w:ilvl w:val="0"/>
          <w:numId w:val="0"/>
        </w:numPr>
        <w:ind w:left="360"/>
        <w:jc w:val="both"/>
        <w:rPr>
          <w:sz w:val="23"/>
          <w:szCs w:val="23"/>
        </w:rPr>
      </w:pPr>
    </w:p>
    <w:p w14:paraId="3D22E0AF" w14:textId="08FF0508" w:rsidR="00D643F8" w:rsidRPr="00186998" w:rsidRDefault="3E3576AB" w:rsidP="2459C5DD">
      <w:pPr>
        <w:pStyle w:val="ListBullet"/>
        <w:numPr>
          <w:ilvl w:val="0"/>
          <w:numId w:val="0"/>
        </w:numPr>
        <w:ind w:left="360"/>
        <w:jc w:val="both"/>
      </w:pPr>
      <w:r w:rsidRPr="2459C5DD">
        <w:rPr>
          <w:sz w:val="23"/>
          <w:szCs w:val="23"/>
        </w:rPr>
        <w:t xml:space="preserve">The MCBH </w:t>
      </w:r>
      <w:r w:rsidR="5C1A5F91" w:rsidRPr="2459C5DD">
        <w:rPr>
          <w:sz w:val="23"/>
          <w:szCs w:val="23"/>
        </w:rPr>
        <w:t>C</w:t>
      </w:r>
      <w:r w:rsidRPr="2459C5DD">
        <w:rPr>
          <w:sz w:val="23"/>
          <w:szCs w:val="23"/>
        </w:rPr>
        <w:t xml:space="preserve">ultural </w:t>
      </w:r>
      <w:r w:rsidR="5C1A5F91" w:rsidRPr="2459C5DD">
        <w:rPr>
          <w:sz w:val="23"/>
          <w:szCs w:val="23"/>
        </w:rPr>
        <w:t>O</w:t>
      </w:r>
      <w:r w:rsidRPr="2459C5DD">
        <w:rPr>
          <w:sz w:val="23"/>
          <w:szCs w:val="23"/>
        </w:rPr>
        <w:t xml:space="preserve">utreach </w:t>
      </w:r>
      <w:r w:rsidR="5C1A5F91" w:rsidRPr="2459C5DD">
        <w:rPr>
          <w:sz w:val="23"/>
          <w:szCs w:val="23"/>
        </w:rPr>
        <w:t>C</w:t>
      </w:r>
      <w:r w:rsidRPr="2459C5DD">
        <w:rPr>
          <w:sz w:val="23"/>
          <w:szCs w:val="23"/>
        </w:rPr>
        <w:t xml:space="preserve">ommittee has engaged with members of the </w:t>
      </w:r>
      <w:proofErr w:type="spellStart"/>
      <w:r w:rsidRPr="2459C5DD">
        <w:rPr>
          <w:sz w:val="23"/>
          <w:szCs w:val="23"/>
        </w:rPr>
        <w:t>Kutzadika</w:t>
      </w:r>
      <w:proofErr w:type="spellEnd"/>
      <w:r w:rsidRPr="2459C5DD">
        <w:rPr>
          <w:sz w:val="23"/>
          <w:szCs w:val="23"/>
        </w:rPr>
        <w:t xml:space="preserve"> ‘ a tribe and </w:t>
      </w:r>
      <w:proofErr w:type="spellStart"/>
      <w:r w:rsidRPr="2459C5DD">
        <w:rPr>
          <w:sz w:val="23"/>
          <w:szCs w:val="23"/>
        </w:rPr>
        <w:t>Toiyabe</w:t>
      </w:r>
      <w:proofErr w:type="spellEnd"/>
      <w:r w:rsidRPr="2459C5DD">
        <w:rPr>
          <w:sz w:val="23"/>
          <w:szCs w:val="23"/>
        </w:rPr>
        <w:t xml:space="preserve"> tribe on issues related to the stigma, access, and service provision.</w:t>
      </w:r>
    </w:p>
    <w:p w14:paraId="6480D411" w14:textId="77777777" w:rsidR="000C289E" w:rsidRDefault="000C289E" w:rsidP="00DB6961">
      <w:pPr>
        <w:pStyle w:val="NoSpacing"/>
        <w:jc w:val="both"/>
        <w:rPr>
          <w:rFonts w:cstheme="minorHAnsi"/>
          <w:sz w:val="23"/>
          <w:szCs w:val="23"/>
        </w:rPr>
      </w:pPr>
    </w:p>
    <w:p w14:paraId="7BD34A36" w14:textId="77777777" w:rsidR="005F6C1A" w:rsidRPr="000C289E" w:rsidRDefault="005F6C1A" w:rsidP="00DB6961">
      <w:pPr>
        <w:pStyle w:val="NoSpacing"/>
        <w:jc w:val="both"/>
        <w:rPr>
          <w:rFonts w:cstheme="minorHAnsi"/>
          <w:sz w:val="23"/>
          <w:szCs w:val="23"/>
        </w:rPr>
      </w:pPr>
    </w:p>
    <w:p w14:paraId="3D547089" w14:textId="77777777" w:rsidR="000C289E" w:rsidRPr="000C289E" w:rsidRDefault="000C289E" w:rsidP="00DB6961">
      <w:pPr>
        <w:pStyle w:val="NoSpacing"/>
        <w:jc w:val="both"/>
        <w:rPr>
          <w:rFonts w:cstheme="minorHAnsi"/>
          <w:sz w:val="23"/>
          <w:szCs w:val="23"/>
        </w:rPr>
      </w:pPr>
      <w:r w:rsidRPr="000C289E">
        <w:rPr>
          <w:rFonts w:cstheme="minorHAnsi"/>
          <w:b/>
          <w:sz w:val="23"/>
          <w:szCs w:val="23"/>
        </w:rPr>
        <w:t>Goal 4</w:t>
      </w:r>
      <w:r w:rsidRPr="000C289E">
        <w:rPr>
          <w:rFonts w:cstheme="minorHAnsi"/>
          <w:sz w:val="23"/>
          <w:szCs w:val="23"/>
        </w:rPr>
        <w:t xml:space="preserve">: To expand upon our Wellness Center by looking into a larger building and a new location. </w:t>
      </w:r>
    </w:p>
    <w:p w14:paraId="6B6E01DF" w14:textId="77777777" w:rsidR="000C289E" w:rsidRP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4a</w:t>
      </w:r>
      <w:r w:rsidRPr="000C289E">
        <w:rPr>
          <w:rFonts w:cstheme="minorHAnsi"/>
          <w:sz w:val="23"/>
          <w:szCs w:val="23"/>
        </w:rPr>
        <w:t>: MCBH will research the possibility of a larger Wellness Center building at a new location near the current construction of the government interagency office that will be housing County offices and Town of Mammoth Lakes offices.</w:t>
      </w:r>
    </w:p>
    <w:p w14:paraId="764ABA80" w14:textId="77777777" w:rsidR="000C289E" w:rsidRP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4b</w:t>
      </w:r>
      <w:r w:rsidRPr="000C289E">
        <w:rPr>
          <w:rFonts w:cstheme="minorHAnsi"/>
          <w:sz w:val="23"/>
          <w:szCs w:val="23"/>
        </w:rPr>
        <w:t>: MCBH will research the possibility of having plumbing and a smart thermostat in the Wellness Center</w:t>
      </w:r>
      <w:r w:rsidRPr="000C289E">
        <w:rPr>
          <w:rFonts w:eastAsia="Times New Roman" w:cstheme="minorHAnsi"/>
          <w:color w:val="000000"/>
          <w:sz w:val="23"/>
          <w:szCs w:val="23"/>
        </w:rPr>
        <w:t xml:space="preserve">. </w:t>
      </w:r>
    </w:p>
    <w:p w14:paraId="2BE1AF52" w14:textId="77777777" w:rsidR="000C289E" w:rsidRP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4c</w:t>
      </w:r>
      <w:r w:rsidRPr="000C289E">
        <w:rPr>
          <w:rFonts w:cstheme="minorHAnsi"/>
          <w:sz w:val="23"/>
          <w:szCs w:val="23"/>
        </w:rPr>
        <w:t>: MCBH will collaborate with Mono County Counsel, Mono County I.T. Department and Mono County Public Works to secure a new location.</w:t>
      </w:r>
    </w:p>
    <w:p w14:paraId="0C0FA925" w14:textId="77777777" w:rsidR="000C289E" w:rsidRDefault="000C289E" w:rsidP="00DB6961">
      <w:pPr>
        <w:pStyle w:val="NoSpacing"/>
        <w:numPr>
          <w:ilvl w:val="0"/>
          <w:numId w:val="10"/>
        </w:numPr>
        <w:jc w:val="both"/>
        <w:rPr>
          <w:rFonts w:cstheme="minorHAnsi"/>
          <w:sz w:val="23"/>
          <w:szCs w:val="23"/>
        </w:rPr>
      </w:pPr>
      <w:r w:rsidRPr="000C289E">
        <w:rPr>
          <w:rFonts w:cstheme="minorHAnsi"/>
          <w:b/>
          <w:sz w:val="23"/>
          <w:szCs w:val="23"/>
        </w:rPr>
        <w:t>Objective 4d</w:t>
      </w:r>
      <w:r w:rsidRPr="000C289E">
        <w:rPr>
          <w:rFonts w:cstheme="minorHAnsi"/>
          <w:sz w:val="23"/>
          <w:szCs w:val="23"/>
        </w:rPr>
        <w:t xml:space="preserve">: MCBH will expand upon its current events/activities; providing events, </w:t>
      </w:r>
      <w:proofErr w:type="gramStart"/>
      <w:r w:rsidRPr="000C289E">
        <w:rPr>
          <w:rFonts w:cstheme="minorHAnsi"/>
          <w:sz w:val="23"/>
          <w:szCs w:val="23"/>
        </w:rPr>
        <w:t>groups</w:t>
      </w:r>
      <w:proofErr w:type="gramEnd"/>
      <w:r w:rsidRPr="000C289E">
        <w:rPr>
          <w:rFonts w:cstheme="minorHAnsi"/>
          <w:sz w:val="23"/>
          <w:szCs w:val="23"/>
        </w:rPr>
        <w:t xml:space="preserve"> and materials at no charge.</w:t>
      </w:r>
    </w:p>
    <w:p w14:paraId="196CAE0B" w14:textId="77777777" w:rsidR="005F6C1A" w:rsidRDefault="005F6C1A" w:rsidP="00DB6961">
      <w:pPr>
        <w:pStyle w:val="NoSpacing"/>
        <w:ind w:left="360"/>
        <w:jc w:val="both"/>
        <w:rPr>
          <w:rFonts w:cstheme="minorHAnsi"/>
          <w:b/>
          <w:sz w:val="23"/>
          <w:szCs w:val="23"/>
        </w:rPr>
      </w:pPr>
    </w:p>
    <w:p w14:paraId="6BE654C8" w14:textId="2B41AD77" w:rsidR="005F6C1A" w:rsidRPr="00505AB3" w:rsidRDefault="0095500F" w:rsidP="00DB6961">
      <w:pPr>
        <w:jc w:val="both"/>
        <w:rPr>
          <w:rFonts w:cstheme="minorHAnsi"/>
          <w:i/>
          <w:iCs/>
          <w:sz w:val="23"/>
          <w:szCs w:val="23"/>
        </w:rPr>
      </w:pPr>
      <w:r>
        <w:rPr>
          <w:rFonts w:cstheme="minorHAnsi"/>
          <w:i/>
          <w:iCs/>
          <w:sz w:val="23"/>
          <w:szCs w:val="23"/>
        </w:rPr>
        <w:t>Current Status</w:t>
      </w:r>
      <w:r w:rsidR="005F6C1A">
        <w:rPr>
          <w:rFonts w:cstheme="minorHAnsi"/>
          <w:i/>
          <w:iCs/>
          <w:sz w:val="23"/>
          <w:szCs w:val="23"/>
        </w:rPr>
        <w:t xml:space="preserve"> as of December 2020</w:t>
      </w:r>
      <w:r w:rsidR="005F6C1A" w:rsidRPr="00505AB3">
        <w:rPr>
          <w:rFonts w:cstheme="minorHAnsi"/>
          <w:i/>
          <w:iCs/>
          <w:sz w:val="23"/>
          <w:szCs w:val="23"/>
        </w:rPr>
        <w:t>:</w:t>
      </w:r>
    </w:p>
    <w:p w14:paraId="7A37EB97" w14:textId="11A86B13" w:rsidR="002565A8" w:rsidRPr="006F4507" w:rsidRDefault="002565A8" w:rsidP="00DB6961">
      <w:pPr>
        <w:pStyle w:val="ListParagraph"/>
        <w:numPr>
          <w:ilvl w:val="0"/>
          <w:numId w:val="44"/>
        </w:numPr>
        <w:jc w:val="both"/>
        <w:rPr>
          <w:rFonts w:cstheme="minorHAnsi"/>
          <w:sz w:val="23"/>
          <w:szCs w:val="23"/>
        </w:rPr>
      </w:pPr>
      <w:r>
        <w:rPr>
          <w:rFonts w:cstheme="minorHAnsi"/>
          <w:sz w:val="23"/>
          <w:szCs w:val="23"/>
        </w:rPr>
        <w:t xml:space="preserve">In winter 2019, MCBH executed a lease on a new space for the Sierra Wellness Center in the Town of Mammoth Lakes. </w:t>
      </w:r>
      <w:r w:rsidR="00917C94">
        <w:rPr>
          <w:rFonts w:cstheme="minorHAnsi"/>
          <w:sz w:val="23"/>
          <w:szCs w:val="23"/>
        </w:rPr>
        <w:t>This is a larger</w:t>
      </w:r>
      <w:r w:rsidR="00664090">
        <w:rPr>
          <w:rFonts w:cstheme="minorHAnsi"/>
          <w:sz w:val="23"/>
          <w:szCs w:val="23"/>
        </w:rPr>
        <w:t xml:space="preserve">, centrally located </w:t>
      </w:r>
      <w:r w:rsidR="00917C94">
        <w:rPr>
          <w:rFonts w:cstheme="minorHAnsi"/>
          <w:sz w:val="23"/>
          <w:szCs w:val="23"/>
        </w:rPr>
        <w:t>space with both office and lounge space that sits 1.5 blocks away from Mammoth High School and 2.5 blocks away from the MCBH offices.</w:t>
      </w:r>
      <w:r w:rsidR="00664090">
        <w:rPr>
          <w:rFonts w:cstheme="minorHAnsi"/>
          <w:sz w:val="23"/>
          <w:szCs w:val="23"/>
        </w:rPr>
        <w:t xml:space="preserve"> This space has a sink for art supplies and a nearby restroom, as well as a smart thermostat.</w:t>
      </w:r>
      <w:r w:rsidR="006F4507">
        <w:rPr>
          <w:rFonts w:cstheme="minorHAnsi"/>
          <w:sz w:val="23"/>
          <w:szCs w:val="23"/>
        </w:rPr>
        <w:t xml:space="preserve"> MCBH was intending to launch a range of new wellness center programming, but achievement of this objective was halted due to </w:t>
      </w:r>
      <w:r w:rsidR="0095500F">
        <w:rPr>
          <w:rFonts w:cstheme="minorHAnsi"/>
          <w:sz w:val="23"/>
          <w:szCs w:val="23"/>
        </w:rPr>
        <w:t>COVID</w:t>
      </w:r>
      <w:r w:rsidR="006F4507">
        <w:rPr>
          <w:rFonts w:cstheme="minorHAnsi"/>
          <w:sz w:val="23"/>
          <w:szCs w:val="23"/>
        </w:rPr>
        <w:t xml:space="preserve">-19. </w:t>
      </w:r>
      <w:r w:rsidR="00362052">
        <w:rPr>
          <w:rFonts w:cstheme="minorHAnsi"/>
          <w:sz w:val="23"/>
          <w:szCs w:val="23"/>
        </w:rPr>
        <w:t xml:space="preserve">During non-pandemic times, the Sierra Wellness Center is home to the Clubhouse Live after school youth program, which </w:t>
      </w:r>
      <w:r w:rsidR="00D45351">
        <w:rPr>
          <w:rFonts w:cstheme="minorHAnsi"/>
          <w:sz w:val="23"/>
          <w:szCs w:val="23"/>
        </w:rPr>
        <w:t>was frequently attended by Latinx youth.</w:t>
      </w:r>
    </w:p>
    <w:p w14:paraId="4FD8A770" w14:textId="77777777" w:rsidR="000C289E" w:rsidRPr="000C289E" w:rsidRDefault="000C289E" w:rsidP="00DB6961">
      <w:pPr>
        <w:pStyle w:val="NoSpacing"/>
        <w:jc w:val="both"/>
        <w:rPr>
          <w:rFonts w:eastAsia="Times New Roman" w:cstheme="minorHAnsi"/>
          <w:color w:val="000000"/>
          <w:sz w:val="23"/>
          <w:szCs w:val="23"/>
        </w:rPr>
      </w:pPr>
    </w:p>
    <w:p w14:paraId="459C59F7" w14:textId="4D54049C" w:rsidR="000C289E" w:rsidRPr="000C289E" w:rsidRDefault="299B41C4" w:rsidP="2459C5DD">
      <w:pPr>
        <w:pStyle w:val="NoSpacing"/>
        <w:jc w:val="both"/>
        <w:rPr>
          <w:sz w:val="23"/>
          <w:szCs w:val="23"/>
        </w:rPr>
      </w:pPr>
      <w:r w:rsidRPr="2459C5DD">
        <w:rPr>
          <w:b/>
          <w:bCs/>
          <w:sz w:val="23"/>
          <w:szCs w:val="23"/>
        </w:rPr>
        <w:t>Goal 5</w:t>
      </w:r>
      <w:r w:rsidRPr="2459C5DD">
        <w:rPr>
          <w:sz w:val="23"/>
          <w:szCs w:val="23"/>
        </w:rPr>
        <w:t>: To provide the following prospective Socials</w:t>
      </w:r>
      <w:r w:rsidR="6CED771B" w:rsidRPr="2459C5DD">
        <w:rPr>
          <w:sz w:val="23"/>
          <w:szCs w:val="23"/>
        </w:rPr>
        <w:t xml:space="preserve"> (prior to the on-set of COVID-19, MCBH hosted a monthly Social in each of the communities below to help promote community connectedness and wellness</w:t>
      </w:r>
      <w:r w:rsidR="0BB0B077" w:rsidRPr="2459C5DD">
        <w:rPr>
          <w:sz w:val="23"/>
          <w:szCs w:val="23"/>
        </w:rPr>
        <w:t xml:space="preserve">; in Benton in particular, the monthly social helped promote connection with the members of the </w:t>
      </w:r>
      <w:r w:rsidR="44D790F2" w:rsidRPr="2459C5DD">
        <w:rPr>
          <w:sz w:val="23"/>
          <w:szCs w:val="23"/>
        </w:rPr>
        <w:t xml:space="preserve">Utu </w:t>
      </w:r>
      <w:proofErr w:type="spellStart"/>
      <w:r w:rsidR="44D790F2" w:rsidRPr="2459C5DD">
        <w:rPr>
          <w:sz w:val="23"/>
          <w:szCs w:val="23"/>
        </w:rPr>
        <w:t>Utu</w:t>
      </w:r>
      <w:proofErr w:type="spellEnd"/>
      <w:r w:rsidR="44D790F2" w:rsidRPr="2459C5DD">
        <w:rPr>
          <w:sz w:val="23"/>
          <w:szCs w:val="23"/>
        </w:rPr>
        <w:t xml:space="preserve"> Gwaitu Tribe </w:t>
      </w:r>
      <w:r w:rsidR="0BB0B077" w:rsidRPr="2459C5DD">
        <w:rPr>
          <w:sz w:val="23"/>
          <w:szCs w:val="23"/>
        </w:rPr>
        <w:t>in that community.</w:t>
      </w:r>
      <w:r w:rsidR="6CED771B" w:rsidRPr="2459C5DD">
        <w:rPr>
          <w:sz w:val="23"/>
          <w:szCs w:val="23"/>
        </w:rPr>
        <w:t>)</w:t>
      </w:r>
      <w:r w:rsidRPr="2459C5DD">
        <w:rPr>
          <w:sz w:val="23"/>
          <w:szCs w:val="23"/>
        </w:rPr>
        <w:t>:</w:t>
      </w:r>
    </w:p>
    <w:p w14:paraId="1A343040" w14:textId="77777777" w:rsidR="000C289E" w:rsidRPr="000C289E" w:rsidRDefault="000C289E" w:rsidP="00DB6961">
      <w:pPr>
        <w:pStyle w:val="NoSpacing"/>
        <w:numPr>
          <w:ilvl w:val="0"/>
          <w:numId w:val="13"/>
        </w:numPr>
        <w:jc w:val="both"/>
        <w:rPr>
          <w:rFonts w:eastAsia="Times New Roman" w:cstheme="minorHAnsi"/>
          <w:color w:val="000000"/>
          <w:sz w:val="23"/>
          <w:szCs w:val="23"/>
        </w:rPr>
      </w:pPr>
      <w:r w:rsidRPr="000C289E">
        <w:rPr>
          <w:rFonts w:cstheme="minorHAnsi"/>
          <w:sz w:val="23"/>
          <w:szCs w:val="23"/>
        </w:rPr>
        <w:t>Bridgeport Socials for 2020 – 12 Socials</w:t>
      </w:r>
    </w:p>
    <w:p w14:paraId="5F2BC0B8" w14:textId="77777777" w:rsidR="000C289E" w:rsidRPr="000C289E" w:rsidRDefault="000C289E" w:rsidP="00DB6961">
      <w:pPr>
        <w:pStyle w:val="NoSpacing"/>
        <w:numPr>
          <w:ilvl w:val="1"/>
          <w:numId w:val="13"/>
        </w:numPr>
        <w:jc w:val="both"/>
        <w:rPr>
          <w:rFonts w:cstheme="minorHAnsi"/>
          <w:sz w:val="23"/>
          <w:szCs w:val="23"/>
        </w:rPr>
      </w:pPr>
      <w:r w:rsidRPr="000C289E">
        <w:rPr>
          <w:rFonts w:cstheme="minorHAnsi"/>
          <w:sz w:val="23"/>
          <w:szCs w:val="23"/>
        </w:rPr>
        <w:t>Prospective Dates (subject to change): 1/15/20, 2/19/20, 3/18/20, 4/15/20, 5/20/20, 6/17/20, 7/15/20, 8/19/20, 9/16/20, 10/21/20, 11/18/20, 12/16/20</w:t>
      </w:r>
    </w:p>
    <w:p w14:paraId="2C8D38E6" w14:textId="77777777" w:rsidR="000C289E" w:rsidRPr="000C289E" w:rsidRDefault="000C289E" w:rsidP="00DB6961">
      <w:pPr>
        <w:pStyle w:val="NoSpacing"/>
        <w:jc w:val="both"/>
        <w:rPr>
          <w:rFonts w:cstheme="minorHAnsi"/>
          <w:sz w:val="23"/>
          <w:szCs w:val="23"/>
        </w:rPr>
      </w:pPr>
    </w:p>
    <w:p w14:paraId="40CC922B" w14:textId="77777777" w:rsidR="000C289E" w:rsidRPr="000C289E" w:rsidRDefault="000C289E" w:rsidP="00DB6961">
      <w:pPr>
        <w:pStyle w:val="NoSpacing"/>
        <w:numPr>
          <w:ilvl w:val="0"/>
          <w:numId w:val="13"/>
        </w:numPr>
        <w:jc w:val="both"/>
        <w:rPr>
          <w:rFonts w:cstheme="minorHAnsi"/>
          <w:sz w:val="23"/>
          <w:szCs w:val="23"/>
        </w:rPr>
      </w:pPr>
      <w:r w:rsidRPr="000C289E">
        <w:rPr>
          <w:rFonts w:cstheme="minorHAnsi"/>
          <w:sz w:val="23"/>
          <w:szCs w:val="23"/>
        </w:rPr>
        <w:t>Benton Socials for 2020 – 12 Socials</w:t>
      </w:r>
    </w:p>
    <w:p w14:paraId="03104175" w14:textId="77777777" w:rsidR="000C289E" w:rsidRPr="000C289E" w:rsidRDefault="000C289E" w:rsidP="00DB6961">
      <w:pPr>
        <w:pStyle w:val="NoSpacing"/>
        <w:numPr>
          <w:ilvl w:val="1"/>
          <w:numId w:val="13"/>
        </w:numPr>
        <w:jc w:val="both"/>
        <w:rPr>
          <w:rFonts w:cstheme="minorHAnsi"/>
          <w:sz w:val="23"/>
          <w:szCs w:val="23"/>
        </w:rPr>
      </w:pPr>
      <w:r w:rsidRPr="000C289E">
        <w:rPr>
          <w:rFonts w:cstheme="minorHAnsi"/>
          <w:sz w:val="23"/>
          <w:szCs w:val="23"/>
        </w:rPr>
        <w:t>Prospective Dates (subject to change): 1/31/20, 2/28/20, 3/27/20, 4/24/20, 5/29/20, 6/26/20, 7/31/20, 8/28/20, 9/28/20, 10/30/20, 11/20/20, 12/18/20</w:t>
      </w:r>
    </w:p>
    <w:p w14:paraId="21ABE412" w14:textId="77777777" w:rsidR="000C289E" w:rsidRPr="000C289E" w:rsidRDefault="000C289E" w:rsidP="00DB6961">
      <w:pPr>
        <w:pStyle w:val="NoSpacing"/>
        <w:jc w:val="both"/>
        <w:rPr>
          <w:rFonts w:cstheme="minorHAnsi"/>
          <w:sz w:val="23"/>
          <w:szCs w:val="23"/>
        </w:rPr>
      </w:pPr>
    </w:p>
    <w:p w14:paraId="5A5953B7" w14:textId="77777777" w:rsidR="000C289E" w:rsidRPr="000C289E" w:rsidRDefault="000C289E" w:rsidP="00DB6961">
      <w:pPr>
        <w:pStyle w:val="NoSpacing"/>
        <w:numPr>
          <w:ilvl w:val="0"/>
          <w:numId w:val="13"/>
        </w:numPr>
        <w:jc w:val="both"/>
        <w:rPr>
          <w:rFonts w:cstheme="minorHAnsi"/>
          <w:sz w:val="23"/>
          <w:szCs w:val="23"/>
        </w:rPr>
      </w:pPr>
      <w:r w:rsidRPr="000C289E">
        <w:rPr>
          <w:rFonts w:cstheme="minorHAnsi"/>
          <w:sz w:val="23"/>
          <w:szCs w:val="23"/>
        </w:rPr>
        <w:t>Walker Socials for 2020 – aiming for 12 Socials</w:t>
      </w:r>
    </w:p>
    <w:p w14:paraId="2FED87C5" w14:textId="77777777" w:rsidR="000C289E" w:rsidRPr="000C289E" w:rsidRDefault="000C289E" w:rsidP="00DB6961">
      <w:pPr>
        <w:pStyle w:val="NoSpacing"/>
        <w:numPr>
          <w:ilvl w:val="1"/>
          <w:numId w:val="13"/>
        </w:numPr>
        <w:jc w:val="both"/>
        <w:rPr>
          <w:rFonts w:cstheme="minorHAnsi"/>
          <w:sz w:val="23"/>
          <w:szCs w:val="23"/>
        </w:rPr>
      </w:pPr>
      <w:r w:rsidRPr="000C289E">
        <w:rPr>
          <w:rFonts w:cstheme="minorHAnsi"/>
          <w:sz w:val="23"/>
          <w:szCs w:val="23"/>
        </w:rPr>
        <w:t>Prospective Dates (subject to change): 1/31/20, 2/28/20, 3/27/20, 4/24/20, 5/29/20, 6/26/20, 7/31/20, 8/28/20, 9/25/20, 10/30/20, 11/20/20, 12/18/20</w:t>
      </w:r>
    </w:p>
    <w:p w14:paraId="3E4FE484" w14:textId="77777777" w:rsidR="00CE04F5" w:rsidRDefault="00CE04F5" w:rsidP="00DB6961">
      <w:pPr>
        <w:jc w:val="both"/>
        <w:rPr>
          <w:rFonts w:cstheme="minorHAnsi"/>
          <w:i/>
          <w:iCs/>
          <w:sz w:val="23"/>
          <w:szCs w:val="23"/>
        </w:rPr>
      </w:pPr>
    </w:p>
    <w:p w14:paraId="1BD04F16" w14:textId="05207E44" w:rsidR="00CE04F5" w:rsidRPr="00505AB3" w:rsidRDefault="0095500F" w:rsidP="00DB6961">
      <w:pPr>
        <w:jc w:val="both"/>
        <w:rPr>
          <w:rFonts w:cstheme="minorHAnsi"/>
          <w:i/>
          <w:iCs/>
          <w:sz w:val="23"/>
          <w:szCs w:val="23"/>
        </w:rPr>
      </w:pPr>
      <w:r>
        <w:rPr>
          <w:rFonts w:cstheme="minorHAnsi"/>
          <w:i/>
          <w:iCs/>
          <w:sz w:val="23"/>
          <w:szCs w:val="23"/>
        </w:rPr>
        <w:t>Current Status</w:t>
      </w:r>
      <w:r w:rsidR="00CE04F5">
        <w:rPr>
          <w:rFonts w:cstheme="minorHAnsi"/>
          <w:i/>
          <w:iCs/>
          <w:sz w:val="23"/>
          <w:szCs w:val="23"/>
        </w:rPr>
        <w:t xml:space="preserve"> as of December 2020</w:t>
      </w:r>
      <w:r w:rsidR="00CE04F5" w:rsidRPr="00505AB3">
        <w:rPr>
          <w:rFonts w:cstheme="minorHAnsi"/>
          <w:i/>
          <w:iCs/>
          <w:sz w:val="23"/>
          <w:szCs w:val="23"/>
        </w:rPr>
        <w:t>:</w:t>
      </w:r>
    </w:p>
    <w:p w14:paraId="462C8351" w14:textId="77777777" w:rsidR="00C7302E" w:rsidRPr="00C7302E" w:rsidRDefault="00CE04F5" w:rsidP="00DB6961">
      <w:pPr>
        <w:pStyle w:val="ListParagraph"/>
        <w:numPr>
          <w:ilvl w:val="0"/>
          <w:numId w:val="44"/>
        </w:numPr>
        <w:jc w:val="both"/>
        <w:rPr>
          <w:rFonts w:cstheme="minorHAnsi"/>
          <w:sz w:val="23"/>
          <w:szCs w:val="23"/>
        </w:rPr>
      </w:pPr>
      <w:r w:rsidRPr="00007729">
        <w:rPr>
          <w:rFonts w:cstheme="minorHAnsi"/>
          <w:sz w:val="23"/>
          <w:szCs w:val="23"/>
        </w:rPr>
        <w:t xml:space="preserve">MCBH hosted as many of these planned socials as possible until the onset of </w:t>
      </w:r>
      <w:r w:rsidR="0095500F" w:rsidRPr="00007729">
        <w:rPr>
          <w:rFonts w:cstheme="minorHAnsi"/>
          <w:sz w:val="23"/>
          <w:szCs w:val="23"/>
        </w:rPr>
        <w:t>C</w:t>
      </w:r>
      <w:r w:rsidR="0095500F">
        <w:rPr>
          <w:rFonts w:cstheme="minorHAnsi"/>
          <w:sz w:val="23"/>
          <w:szCs w:val="23"/>
        </w:rPr>
        <w:t>OVID</w:t>
      </w:r>
      <w:r w:rsidRPr="00007729">
        <w:rPr>
          <w:rFonts w:cstheme="minorHAnsi"/>
          <w:sz w:val="23"/>
          <w:szCs w:val="23"/>
        </w:rPr>
        <w:t xml:space="preserve">-19. The Department intends to re-instate community socials </w:t>
      </w:r>
      <w:r w:rsidR="00582F8A" w:rsidRPr="00007729">
        <w:rPr>
          <w:rFonts w:cstheme="minorHAnsi"/>
          <w:sz w:val="23"/>
          <w:szCs w:val="23"/>
        </w:rPr>
        <w:t>once it is safe to do so once again.</w:t>
      </w:r>
      <w:bookmarkStart w:id="25" w:name="_Toc55835809"/>
    </w:p>
    <w:p w14:paraId="7437A566" w14:textId="77777777" w:rsidR="00C7302E" w:rsidRDefault="00C7302E" w:rsidP="00C7302E">
      <w:pPr>
        <w:ind w:left="360"/>
        <w:jc w:val="both"/>
        <w:rPr>
          <w:rFonts w:cstheme="minorHAnsi"/>
        </w:rPr>
      </w:pPr>
    </w:p>
    <w:p w14:paraId="5F0420BE" w14:textId="77777777" w:rsidR="00C7302E" w:rsidRDefault="00C7302E" w:rsidP="00C7302E">
      <w:pPr>
        <w:ind w:left="360"/>
        <w:jc w:val="both"/>
        <w:rPr>
          <w:rFonts w:cstheme="minorHAnsi"/>
        </w:rPr>
      </w:pPr>
    </w:p>
    <w:p w14:paraId="352AF82D" w14:textId="15D12A87" w:rsidR="0017451B" w:rsidRPr="00C7302E" w:rsidRDefault="000777D9" w:rsidP="00C7302E">
      <w:pPr>
        <w:pStyle w:val="Heading1"/>
        <w:rPr>
          <w:sz w:val="23"/>
          <w:szCs w:val="23"/>
        </w:rPr>
      </w:pPr>
      <w:r w:rsidRPr="00C7302E">
        <w:t xml:space="preserve">Criterion </w:t>
      </w:r>
      <w:r w:rsidR="00C703EA" w:rsidRPr="00C7302E">
        <w:t>4</w:t>
      </w:r>
      <w:r w:rsidRPr="00C7302E">
        <w:t>:</w:t>
      </w:r>
      <w:r w:rsidR="00B2792A" w:rsidRPr="00C7302E">
        <w:t xml:space="preserve"> Client/Family Member/Community Committee: Integration of the Committee within the County Mental Health System</w:t>
      </w:r>
      <w:bookmarkEnd w:id="25"/>
      <w:r w:rsidR="0017451B" w:rsidRPr="00C7302E">
        <w:t xml:space="preserve">  </w:t>
      </w:r>
    </w:p>
    <w:p w14:paraId="46280490" w14:textId="77777777" w:rsidR="00072E1B" w:rsidRPr="00072E1B" w:rsidRDefault="00072E1B" w:rsidP="00072E1B">
      <w:pPr>
        <w:rPr>
          <w:ins w:id="26" w:author="Kasandra Montes" w:date="2020-11-03T19:21:00Z"/>
        </w:rPr>
      </w:pPr>
    </w:p>
    <w:p w14:paraId="51239908" w14:textId="5D089D00" w:rsidR="00433E0A" w:rsidRDefault="3ECACDBE" w:rsidP="2459C5DD">
      <w:pPr>
        <w:jc w:val="both"/>
        <w:rPr>
          <w:ins w:id="27" w:author="Kasandra Montes" w:date="2020-11-17T10:50:00Z"/>
        </w:rPr>
      </w:pPr>
      <w:r w:rsidRPr="2459C5DD">
        <w:t xml:space="preserve">The </w:t>
      </w:r>
      <w:r w:rsidR="71889B12" w:rsidRPr="2459C5DD">
        <w:t xml:space="preserve">Cultural Outreach Committee </w:t>
      </w:r>
      <w:r w:rsidR="2FBC800E" w:rsidRPr="2459C5DD">
        <w:t xml:space="preserve">(COC) </w:t>
      </w:r>
      <w:r w:rsidR="71889B12" w:rsidRPr="2459C5DD">
        <w:t xml:space="preserve">meets every last Friday (4th Friday if calendar permits) of the month  and spends a significant amount of time discussing the </w:t>
      </w:r>
      <w:commentRangeStart w:id="28"/>
      <w:r w:rsidR="71889B12" w:rsidRPr="2459C5DD">
        <w:t xml:space="preserve">mental health status </w:t>
      </w:r>
      <w:commentRangeEnd w:id="28"/>
      <w:r w:rsidR="00117753">
        <w:rPr>
          <w:rStyle w:val="CommentReference"/>
        </w:rPr>
        <w:commentReference w:id="28"/>
      </w:r>
      <w:r w:rsidR="71889B12" w:rsidRPr="2459C5DD">
        <w:t xml:space="preserve">of Mono County’s immigrant population and potential outreach options to ensure the health and safety of our very important group of </w:t>
      </w:r>
      <w:commentRangeStart w:id="29"/>
      <w:r w:rsidR="71889B12" w:rsidRPr="2459C5DD">
        <w:t>Hispanic/Latin</w:t>
      </w:r>
      <w:r w:rsidR="03BD921F" w:rsidRPr="2459C5DD">
        <w:t>x</w:t>
      </w:r>
      <w:r w:rsidR="71889B12" w:rsidRPr="2459C5DD">
        <w:t xml:space="preserve"> </w:t>
      </w:r>
      <w:commentRangeEnd w:id="29"/>
      <w:r w:rsidR="00117753">
        <w:rPr>
          <w:rStyle w:val="CommentReference"/>
        </w:rPr>
        <w:commentReference w:id="29"/>
      </w:r>
      <w:r w:rsidR="71889B12" w:rsidRPr="2459C5DD">
        <w:t xml:space="preserve">residents. The Cultural Outreach Committee has also spent significant time addressing the disparities that </w:t>
      </w:r>
      <w:r w:rsidR="2FBC800E" w:rsidRPr="2459C5DD">
        <w:t>COVID-19</w:t>
      </w:r>
      <w:r w:rsidR="71889B12" w:rsidRPr="2459C5DD">
        <w:t xml:space="preserve"> pandemic has brought up in our community. In the past year, the </w:t>
      </w:r>
      <w:r w:rsidR="2FBC800E" w:rsidRPr="2459C5DD">
        <w:t>COC</w:t>
      </w:r>
      <w:r w:rsidR="71889B12" w:rsidRPr="2459C5DD">
        <w:t xml:space="preserve"> has worked diligently in collaborating with various businesses and agencies and regularly has attendance, </w:t>
      </w:r>
      <w:proofErr w:type="gramStart"/>
      <w:r w:rsidR="71889B12" w:rsidRPr="2459C5DD">
        <w:t>participation</w:t>
      </w:r>
      <w:proofErr w:type="gramEnd"/>
      <w:r w:rsidR="71889B12" w:rsidRPr="2459C5DD">
        <w:t xml:space="preserve"> and alliance with these entities.  Lastly, consumer and community involvement </w:t>
      </w:r>
      <w:proofErr w:type="gramStart"/>
      <w:r w:rsidR="71889B12" w:rsidRPr="2459C5DD">
        <w:t>is</w:t>
      </w:r>
      <w:proofErr w:type="gramEnd"/>
      <w:r w:rsidR="71889B12" w:rsidRPr="2459C5DD">
        <w:t xml:space="preserve"> also a contributing part of the </w:t>
      </w:r>
      <w:r w:rsidR="2FBC800E" w:rsidRPr="2459C5DD">
        <w:t>COC</w:t>
      </w:r>
      <w:r w:rsidR="71889B12" w:rsidRPr="2459C5DD">
        <w:t xml:space="preserve"> meetings.</w:t>
      </w:r>
    </w:p>
    <w:p w14:paraId="64B74F3E" w14:textId="7E1C8ACB" w:rsidR="00BA6577" w:rsidRDefault="3ECACDBE" w:rsidP="00072E1B">
      <w:pPr>
        <w:pStyle w:val="Heading2"/>
        <w:numPr>
          <w:ilvl w:val="0"/>
          <w:numId w:val="52"/>
        </w:numPr>
        <w:rPr>
          <w:rFonts w:cstheme="minorBidi"/>
        </w:rPr>
      </w:pPr>
      <w:r w:rsidRPr="2459C5DD">
        <w:rPr>
          <w:rFonts w:cstheme="minorBidi"/>
        </w:rPr>
        <w:t xml:space="preserve">The </w:t>
      </w:r>
      <w:r w:rsidR="008B1C8E">
        <w:rPr>
          <w:rFonts w:cstheme="minorBidi"/>
        </w:rPr>
        <w:t>C</w:t>
      </w:r>
      <w:r w:rsidR="00A54758">
        <w:rPr>
          <w:rFonts w:cstheme="minorBidi"/>
        </w:rPr>
        <w:t xml:space="preserve">ultural Outreach </w:t>
      </w:r>
      <w:r w:rsidR="008B1C8E">
        <w:rPr>
          <w:rFonts w:cstheme="minorBidi"/>
        </w:rPr>
        <w:t>C</w:t>
      </w:r>
      <w:r w:rsidR="00A54758">
        <w:rPr>
          <w:rFonts w:cstheme="minorBidi"/>
        </w:rPr>
        <w:t xml:space="preserve">ommittee </w:t>
      </w:r>
      <w:r w:rsidR="00256C65">
        <w:rPr>
          <w:rFonts w:cstheme="minorBidi"/>
        </w:rPr>
        <w:t xml:space="preserve"> is reflective of the community</w:t>
      </w:r>
    </w:p>
    <w:p w14:paraId="2CE93F21" w14:textId="77777777" w:rsidR="00072E1B" w:rsidRPr="00072E1B" w:rsidRDefault="00072E1B" w:rsidP="00072E1B"/>
    <w:p w14:paraId="55A9ABD4" w14:textId="44A7BB68" w:rsidR="008C4D65" w:rsidRDefault="6B84E0A2" w:rsidP="2459C5DD">
      <w:pPr>
        <w:jc w:val="both"/>
        <w:rPr>
          <w:ins w:id="30" w:author="Kasandra Montes" w:date="2020-11-17T10:30:00Z"/>
        </w:rPr>
      </w:pPr>
      <w:r>
        <w:t>The MCBH Ethnic Services Manager (ESM) monitors all activities pertaining to the C</w:t>
      </w:r>
      <w:r w:rsidR="3DE1B7C7">
        <w:t>O</w:t>
      </w:r>
      <w:r>
        <w:t>C</w:t>
      </w:r>
      <w:r w:rsidR="144621A2">
        <w:t xml:space="preserve"> </w:t>
      </w:r>
      <w:r>
        <w:t xml:space="preserve">and provides technical support. The ESM is </w:t>
      </w:r>
      <w:proofErr w:type="gramStart"/>
      <w:r w:rsidR="5BB5D3AA">
        <w:t>oversees</w:t>
      </w:r>
      <w:proofErr w:type="gramEnd"/>
      <w:r w:rsidR="5BB5D3AA">
        <w:t xml:space="preserve"> the development of</w:t>
      </w:r>
      <w:r>
        <w:t xml:space="preserve"> the C</w:t>
      </w:r>
      <w:r w:rsidR="4FB58AB7">
        <w:t>CL</w:t>
      </w:r>
      <w:r w:rsidR="3DE1B7C7">
        <w:t>P</w:t>
      </w:r>
      <w:r>
        <w:t xml:space="preserve"> and is a</w:t>
      </w:r>
      <w:r w:rsidR="144621A2">
        <w:t xml:space="preserve"> </w:t>
      </w:r>
      <w:r>
        <w:t>me</w:t>
      </w:r>
      <w:r w:rsidR="6C46E073">
        <w:t>mber of the Equity Committee</w:t>
      </w:r>
      <w:r w:rsidR="134F649A">
        <w:t xml:space="preserve">; the Equity committee was established after Mono County passed </w:t>
      </w:r>
      <w:r w:rsidR="26FE6A10">
        <w:t>the resolution that addressed mental health as crisis.</w:t>
      </w:r>
      <w:r w:rsidR="7747E42E">
        <w:t xml:space="preserve"> </w:t>
      </w:r>
      <w:r w:rsidR="6B85B383">
        <w:t>This committee</w:t>
      </w:r>
      <w:r w:rsidR="3CDA29BF">
        <w:t xml:space="preserve"> is to address justice, equity, diversity, and inclusion within the county and community. </w:t>
      </w:r>
      <w:proofErr w:type="gramStart"/>
      <w:r w:rsidR="3CDA29BF">
        <w:t>Also</w:t>
      </w:r>
      <w:proofErr w:type="gramEnd"/>
      <w:r w:rsidR="3CDA29BF">
        <w:t xml:space="preserve"> committee</w:t>
      </w:r>
      <w:r w:rsidR="6B85B383">
        <w:t xml:space="preserve"> is yet to establish </w:t>
      </w:r>
      <w:r w:rsidR="42BC8E01">
        <w:t>meeting dates and time and will follow in January 2021.</w:t>
      </w:r>
      <w:r w:rsidR="6C46E073">
        <w:t xml:space="preserve"> </w:t>
      </w:r>
      <w:r>
        <w:t>This structure facilitates communication and collaboration for attaining the</w:t>
      </w:r>
      <w:r w:rsidR="6C46E073">
        <w:t xml:space="preserve"> </w:t>
      </w:r>
      <w:r>
        <w:t xml:space="preserve">goals as set forth in the Cultural </w:t>
      </w:r>
      <w:r w:rsidR="4FB58AB7">
        <w:t xml:space="preserve">and Linguistic </w:t>
      </w:r>
      <w:r>
        <w:t>Competence</w:t>
      </w:r>
      <w:r w:rsidR="6C46E073">
        <w:t xml:space="preserve"> Plan</w:t>
      </w:r>
      <w:r>
        <w:t xml:space="preserve"> (CC</w:t>
      </w:r>
      <w:r w:rsidR="3DE1B7C7">
        <w:t>P</w:t>
      </w:r>
      <w:r>
        <w:t>)</w:t>
      </w:r>
      <w:r w:rsidR="3DE1B7C7">
        <w:t xml:space="preserve">. </w:t>
      </w:r>
      <w:r>
        <w:t>Plan to reduce disparities, increase capacity, and improve the quality and availability of</w:t>
      </w:r>
      <w:r w:rsidR="3DE1B7C7">
        <w:t xml:space="preserve"> </w:t>
      </w:r>
      <w:r>
        <w:t xml:space="preserve">services. </w:t>
      </w:r>
    </w:p>
    <w:p w14:paraId="60CF263E" w14:textId="6AD52501" w:rsidR="00F30614" w:rsidRPr="004B54E4" w:rsidRDefault="2B1D9381" w:rsidP="6921D9CD">
      <w:pPr>
        <w:jc w:val="both"/>
        <w:rPr>
          <w:sz w:val="23"/>
          <w:szCs w:val="23"/>
        </w:rPr>
      </w:pPr>
      <w:r w:rsidRPr="6921D9CD">
        <w:t>The</w:t>
      </w:r>
      <w:r w:rsidR="2F502F52" w:rsidRPr="6921D9CD">
        <w:t xml:space="preserve"> </w:t>
      </w:r>
      <w:r w:rsidR="2F502F52" w:rsidRPr="6921D9CD">
        <w:rPr>
          <w:sz w:val="23"/>
          <w:szCs w:val="23"/>
        </w:rPr>
        <w:t>Mono County Cultural Outreach Committee works closely to ensure compliance to the Cultural</w:t>
      </w:r>
      <w:r w:rsidR="3B465A26" w:rsidRPr="6921D9CD">
        <w:rPr>
          <w:sz w:val="23"/>
          <w:szCs w:val="23"/>
        </w:rPr>
        <w:t xml:space="preserve"> and Linguistic</w:t>
      </w:r>
      <w:r w:rsidR="2F502F52" w:rsidRPr="6921D9CD">
        <w:rPr>
          <w:sz w:val="23"/>
          <w:szCs w:val="23"/>
        </w:rPr>
        <w:t xml:space="preserve"> Competence Plan and include recommendations in its CC</w:t>
      </w:r>
      <w:r w:rsidR="0994625F" w:rsidRPr="6921D9CD">
        <w:rPr>
          <w:sz w:val="23"/>
          <w:szCs w:val="23"/>
        </w:rPr>
        <w:t>L</w:t>
      </w:r>
      <w:r w:rsidR="2F502F52" w:rsidRPr="6921D9CD">
        <w:rPr>
          <w:sz w:val="23"/>
          <w:szCs w:val="23"/>
        </w:rPr>
        <w:t xml:space="preserve">P implementation and development. </w:t>
      </w:r>
      <w:r w:rsidR="6163B15E" w:rsidRPr="6921D9CD">
        <w:rPr>
          <w:sz w:val="23"/>
          <w:szCs w:val="23"/>
        </w:rPr>
        <w:t xml:space="preserve">In </w:t>
      </w:r>
      <w:proofErr w:type="gramStart"/>
      <w:r w:rsidR="6163B15E" w:rsidRPr="6921D9CD">
        <w:rPr>
          <w:sz w:val="23"/>
          <w:szCs w:val="23"/>
        </w:rPr>
        <w:t>addition</w:t>
      </w:r>
      <w:proofErr w:type="gramEnd"/>
      <w:r w:rsidR="6163B15E" w:rsidRPr="6921D9CD">
        <w:rPr>
          <w:sz w:val="23"/>
          <w:szCs w:val="23"/>
        </w:rPr>
        <w:t xml:space="preserve"> </w:t>
      </w:r>
      <w:r w:rsidR="0994625F" w:rsidRPr="6921D9CD">
        <w:rPr>
          <w:sz w:val="23"/>
          <w:szCs w:val="23"/>
        </w:rPr>
        <w:t xml:space="preserve">the </w:t>
      </w:r>
      <w:r w:rsidR="280BF1FA" w:rsidRPr="6921D9CD">
        <w:rPr>
          <w:sz w:val="23"/>
          <w:szCs w:val="23"/>
        </w:rPr>
        <w:t>MCBH</w:t>
      </w:r>
      <w:r w:rsidR="6163B15E" w:rsidRPr="6921D9CD">
        <w:rPr>
          <w:sz w:val="23"/>
          <w:szCs w:val="23"/>
        </w:rPr>
        <w:t xml:space="preserve"> Program </w:t>
      </w:r>
      <w:r w:rsidR="0994625F" w:rsidRPr="6921D9CD">
        <w:rPr>
          <w:sz w:val="23"/>
          <w:szCs w:val="23"/>
        </w:rPr>
        <w:t>M</w:t>
      </w:r>
      <w:r w:rsidR="6163B15E" w:rsidRPr="6921D9CD">
        <w:rPr>
          <w:sz w:val="23"/>
          <w:szCs w:val="23"/>
        </w:rPr>
        <w:t xml:space="preserve">anager and </w:t>
      </w:r>
      <w:r w:rsidR="0994625F" w:rsidRPr="6921D9CD">
        <w:rPr>
          <w:sz w:val="23"/>
          <w:szCs w:val="23"/>
        </w:rPr>
        <w:t>a</w:t>
      </w:r>
      <w:r w:rsidR="6163B15E" w:rsidRPr="6921D9CD">
        <w:t xml:space="preserve"> Wellness Center peer attend all COC, QIC, and BHAB meetings</w:t>
      </w:r>
      <w:r w:rsidR="69791CB5" w:rsidRPr="6921D9CD">
        <w:t xml:space="preserve"> (Behavioral Health Advisory Board)</w:t>
      </w:r>
      <w:r w:rsidR="6163B15E" w:rsidRPr="6921D9CD">
        <w:t xml:space="preserve">. </w:t>
      </w:r>
      <w:r w:rsidR="280BF1FA" w:rsidRPr="6921D9CD">
        <w:t xml:space="preserve">The </w:t>
      </w:r>
      <w:r w:rsidR="6163B15E" w:rsidRPr="6921D9CD">
        <w:t>COC will in future participate in MHSA planning process</w:t>
      </w:r>
      <w:r w:rsidR="0994625F" w:rsidRPr="6921D9CD">
        <w:t>es</w:t>
      </w:r>
      <w:r w:rsidR="38B746BD" w:rsidRPr="6921D9CD">
        <w:t>.</w:t>
      </w:r>
    </w:p>
    <w:p w14:paraId="016F4958" w14:textId="1FCFD3CE" w:rsidR="004B54E4" w:rsidRPr="004B54E4" w:rsidRDefault="4F9D3FA8" w:rsidP="6921D9CD">
      <w:pPr>
        <w:jc w:val="both"/>
      </w:pPr>
      <w:r w:rsidRPr="6921D9CD">
        <w:t xml:space="preserve">The Cultural Outreach Committee will </w:t>
      </w:r>
      <w:r w:rsidR="0994625F" w:rsidRPr="6921D9CD">
        <w:t xml:space="preserve">continue to </w:t>
      </w:r>
      <w:r w:rsidRPr="6921D9CD">
        <w:t xml:space="preserve">meet </w:t>
      </w:r>
      <w:proofErr w:type="gramStart"/>
      <w:r w:rsidR="52E8B024" w:rsidRPr="6921D9CD">
        <w:t>every last</w:t>
      </w:r>
      <w:proofErr w:type="gramEnd"/>
      <w:r w:rsidR="52E8B024" w:rsidRPr="6921D9CD">
        <w:t xml:space="preserve"> Friday of the month</w:t>
      </w:r>
      <w:r w:rsidRPr="6921D9CD">
        <w:t xml:space="preserve"> and track their activities so that projects, activities and policy issues are reported to the</w:t>
      </w:r>
      <w:r w:rsidR="22063A7B" w:rsidRPr="6921D9CD">
        <w:t xml:space="preserve"> </w:t>
      </w:r>
      <w:r w:rsidR="65234B6A" w:rsidRPr="6921D9CD">
        <w:t xml:space="preserve">MCBH </w:t>
      </w:r>
      <w:r w:rsidR="0994625F" w:rsidRPr="6921D9CD">
        <w:t>P</w:t>
      </w:r>
      <w:r w:rsidR="65234B6A" w:rsidRPr="6921D9CD">
        <w:t xml:space="preserve">rogram </w:t>
      </w:r>
      <w:r w:rsidR="0994625F" w:rsidRPr="6921D9CD">
        <w:t>M</w:t>
      </w:r>
      <w:r w:rsidR="65234B6A" w:rsidRPr="6921D9CD">
        <w:t>anager</w:t>
      </w:r>
      <w:r w:rsidRPr="6921D9CD">
        <w:t xml:space="preserve"> to ensure compliance.</w:t>
      </w:r>
    </w:p>
    <w:p w14:paraId="68C25433" w14:textId="07E60DD1" w:rsidR="00791227" w:rsidRDefault="4F9D3FA8" w:rsidP="6921D9CD">
      <w:pPr>
        <w:jc w:val="both"/>
      </w:pPr>
      <w:r w:rsidRPr="6921D9CD">
        <w:lastRenderedPageBreak/>
        <w:t xml:space="preserve">The </w:t>
      </w:r>
      <w:r w:rsidR="0994625F" w:rsidRPr="6921D9CD">
        <w:t>p</w:t>
      </w:r>
      <w:r w:rsidRPr="6921D9CD">
        <w:t xml:space="preserve">olicies, procedures, and practices that assure members of the Cultural </w:t>
      </w:r>
      <w:r w:rsidR="081AFBBC" w:rsidRPr="6921D9CD">
        <w:t>Outreach</w:t>
      </w:r>
      <w:r w:rsidRPr="6921D9CD">
        <w:t xml:space="preserve"> Committee will be reflective of the </w:t>
      </w:r>
      <w:r w:rsidR="0994625F" w:rsidRPr="6921D9CD">
        <w:t xml:space="preserve">diversity of the </w:t>
      </w:r>
      <w:r w:rsidRPr="6921D9CD">
        <w:t>community</w:t>
      </w:r>
      <w:r w:rsidR="0994625F" w:rsidRPr="6921D9CD">
        <w:t>,</w:t>
      </w:r>
      <w:r w:rsidRPr="6921D9CD">
        <w:t xml:space="preserve"> including county management level, line staff, clients, family members from ethnic, racial, and cultural groups, providers, community partners, contractors and other members as necessary. </w:t>
      </w:r>
    </w:p>
    <w:p w14:paraId="572128EE" w14:textId="19915797" w:rsidR="000236AA" w:rsidRPr="00256C65" w:rsidRDefault="000236AA" w:rsidP="000236AA">
      <w:r>
        <w:t>Cultural Outreach Committee Roster:</w:t>
      </w:r>
    </w:p>
    <w:p w14:paraId="6C232258" w14:textId="77777777" w:rsidR="000236AA" w:rsidRPr="009B11D9" w:rsidRDefault="000236AA" w:rsidP="000236AA">
      <w:pPr>
        <w:pStyle w:val="ListParagraph"/>
        <w:numPr>
          <w:ilvl w:val="0"/>
          <w:numId w:val="47"/>
        </w:numPr>
        <w:jc w:val="both"/>
      </w:pPr>
      <w:r w:rsidRPr="2459C5DD">
        <w:t>Kasandra Montes- Mono County BH, ESM/Case Manager</w:t>
      </w:r>
    </w:p>
    <w:p w14:paraId="1AE96A08" w14:textId="77777777" w:rsidR="000236AA" w:rsidRPr="009B11D9" w:rsidRDefault="000236AA" w:rsidP="000236AA">
      <w:pPr>
        <w:pStyle w:val="ListParagraph"/>
        <w:numPr>
          <w:ilvl w:val="0"/>
          <w:numId w:val="47"/>
        </w:numPr>
        <w:jc w:val="both"/>
      </w:pPr>
      <w:r w:rsidRPr="2459C5DD">
        <w:t>Tajia Rodriguez- Mono County BH, Wellness Center Associate</w:t>
      </w:r>
    </w:p>
    <w:p w14:paraId="0795634A" w14:textId="77777777" w:rsidR="000236AA" w:rsidRPr="009B11D9" w:rsidRDefault="000236AA" w:rsidP="000236AA">
      <w:pPr>
        <w:pStyle w:val="ListParagraph"/>
        <w:numPr>
          <w:ilvl w:val="0"/>
          <w:numId w:val="47"/>
        </w:numPr>
        <w:jc w:val="both"/>
      </w:pPr>
      <w:r w:rsidRPr="2459C5DD">
        <w:t>Luisana Baires- Mono County BH, Case Manager</w:t>
      </w:r>
    </w:p>
    <w:p w14:paraId="090ED212" w14:textId="77777777" w:rsidR="000236AA" w:rsidRPr="009B11D9" w:rsidRDefault="000236AA" w:rsidP="000236AA">
      <w:pPr>
        <w:pStyle w:val="ListParagraph"/>
        <w:numPr>
          <w:ilvl w:val="0"/>
          <w:numId w:val="47"/>
        </w:numPr>
        <w:jc w:val="both"/>
      </w:pPr>
      <w:r w:rsidRPr="2459C5DD">
        <w:t>Sandra Villalpando- Mono County BH, Psychiatric Specialist</w:t>
      </w:r>
    </w:p>
    <w:p w14:paraId="189DBB42" w14:textId="77777777" w:rsidR="000236AA" w:rsidRPr="009B11D9" w:rsidRDefault="000236AA" w:rsidP="000236AA">
      <w:pPr>
        <w:pStyle w:val="ListParagraph"/>
        <w:numPr>
          <w:ilvl w:val="0"/>
          <w:numId w:val="47"/>
        </w:numPr>
        <w:jc w:val="both"/>
      </w:pPr>
      <w:r w:rsidRPr="2459C5DD">
        <w:t xml:space="preserve">Melissa Martinez- </w:t>
      </w:r>
      <w:proofErr w:type="spellStart"/>
      <w:r w:rsidRPr="2459C5DD">
        <w:t>Toiyabe</w:t>
      </w:r>
      <w:proofErr w:type="spellEnd"/>
      <w:r w:rsidRPr="2459C5DD">
        <w:t xml:space="preserve"> Indian Health Project, Psychiatric Specialist</w:t>
      </w:r>
      <w:ins w:id="31" w:author="Kasandra Montes" w:date="2020-11-30T13:19:00Z">
        <w:r>
          <w:rPr>
            <w:rFonts w:cstheme="minorHAnsi"/>
          </w:rPr>
          <w:tab/>
        </w:r>
      </w:ins>
    </w:p>
    <w:p w14:paraId="762587B9" w14:textId="77777777" w:rsidR="000236AA" w:rsidRPr="009B11D9" w:rsidRDefault="000236AA" w:rsidP="000236AA">
      <w:pPr>
        <w:pStyle w:val="ListParagraph"/>
        <w:numPr>
          <w:ilvl w:val="0"/>
          <w:numId w:val="47"/>
        </w:numPr>
        <w:jc w:val="both"/>
      </w:pPr>
      <w:r w:rsidRPr="2459C5DD">
        <w:t>Wendy Rangel-Guzman- Mono County Social Services, Eligibility Specialist</w:t>
      </w:r>
    </w:p>
    <w:p w14:paraId="18D4BF9E" w14:textId="77777777" w:rsidR="000236AA" w:rsidRPr="009B11D9" w:rsidRDefault="000236AA" w:rsidP="000236AA">
      <w:pPr>
        <w:pStyle w:val="ListParagraph"/>
        <w:numPr>
          <w:ilvl w:val="0"/>
          <w:numId w:val="47"/>
        </w:numPr>
        <w:jc w:val="both"/>
      </w:pPr>
      <w:r w:rsidRPr="2459C5DD">
        <w:t>Pedro Figueroa- Mono County Social Services, Social Service Aide</w:t>
      </w:r>
    </w:p>
    <w:p w14:paraId="34C7CA2B" w14:textId="77777777" w:rsidR="000236AA" w:rsidRPr="009B11D9" w:rsidRDefault="000236AA" w:rsidP="000236AA">
      <w:pPr>
        <w:pStyle w:val="ListParagraph"/>
        <w:numPr>
          <w:ilvl w:val="0"/>
          <w:numId w:val="47"/>
        </w:numPr>
        <w:jc w:val="both"/>
      </w:pPr>
      <w:r w:rsidRPr="2459C5DD">
        <w:t>Dirk Solo- Mono County Resident, Community member, LGBTQIA+ Ally</w:t>
      </w:r>
    </w:p>
    <w:p w14:paraId="6FA3AF2E" w14:textId="77777777" w:rsidR="000236AA" w:rsidRDefault="000236AA" w:rsidP="000236AA">
      <w:pPr>
        <w:pStyle w:val="ListParagraph"/>
        <w:numPr>
          <w:ilvl w:val="0"/>
          <w:numId w:val="47"/>
        </w:numPr>
        <w:jc w:val="both"/>
      </w:pPr>
      <w:r w:rsidRPr="2459C5DD">
        <w:t>Juan Rios- Mono County Resident, community member, LGBTQIA+ Ally , business owner</w:t>
      </w:r>
    </w:p>
    <w:p w14:paraId="75847690" w14:textId="6A8A16A3" w:rsidR="000236AA" w:rsidRPr="00401E90" w:rsidRDefault="000236AA" w:rsidP="000236AA">
      <w:pPr>
        <w:pStyle w:val="ListParagraph"/>
        <w:numPr>
          <w:ilvl w:val="0"/>
          <w:numId w:val="47"/>
        </w:numPr>
        <w:jc w:val="both"/>
      </w:pPr>
      <w:r w:rsidRPr="2459C5DD">
        <w:t xml:space="preserve">Jocelyn </w:t>
      </w:r>
      <w:proofErr w:type="spellStart"/>
      <w:r w:rsidRPr="2459C5DD">
        <w:t>Sheltraw</w:t>
      </w:r>
      <w:proofErr w:type="spellEnd"/>
      <w:r w:rsidRPr="2459C5DD">
        <w:t xml:space="preserve">- </w:t>
      </w:r>
      <w:r w:rsidR="00DF75C8">
        <w:rPr>
          <w:rFonts w:eastAsia="Times New Roman"/>
        </w:rPr>
        <w:t xml:space="preserve">Mono Lake </w:t>
      </w:r>
      <w:proofErr w:type="spellStart"/>
      <w:r w:rsidR="00DF75C8">
        <w:rPr>
          <w:rFonts w:eastAsia="Times New Roman"/>
        </w:rPr>
        <w:t>Kutzadika</w:t>
      </w:r>
      <w:proofErr w:type="spellEnd"/>
      <w:r w:rsidR="00DF75C8">
        <w:rPr>
          <w:rFonts w:eastAsia="Times New Roman"/>
        </w:rPr>
        <w:t xml:space="preserve"> Cultural Preservation Chairman</w:t>
      </w:r>
    </w:p>
    <w:p w14:paraId="75C56014" w14:textId="3B986777" w:rsidR="000236AA" w:rsidRPr="006A445A" w:rsidRDefault="000236AA" w:rsidP="000236AA">
      <w:pPr>
        <w:pStyle w:val="ListParagraph"/>
        <w:numPr>
          <w:ilvl w:val="0"/>
          <w:numId w:val="47"/>
        </w:numPr>
        <w:jc w:val="both"/>
      </w:pPr>
      <w:r w:rsidRPr="2459C5DD">
        <w:t>Charlotte Lange-</w:t>
      </w:r>
      <w:r w:rsidRPr="00816FAA">
        <w:rPr>
          <w:rFonts w:ascii="Arial" w:hAnsi="Arial" w:cs="Arial"/>
          <w:color w:val="4D5156"/>
          <w:sz w:val="21"/>
          <w:szCs w:val="21"/>
          <w:shd w:val="clear" w:color="auto" w:fill="FFFFFF"/>
        </w:rPr>
        <w:t xml:space="preserve"> </w:t>
      </w:r>
      <w:r w:rsidR="00DF75C8">
        <w:rPr>
          <w:rFonts w:eastAsia="Times New Roman"/>
        </w:rPr>
        <w:t xml:space="preserve">Mono Lake </w:t>
      </w:r>
      <w:proofErr w:type="spellStart"/>
      <w:r w:rsidR="00DF75C8">
        <w:rPr>
          <w:rFonts w:eastAsia="Times New Roman"/>
        </w:rPr>
        <w:t>Kutzadika</w:t>
      </w:r>
      <w:proofErr w:type="spellEnd"/>
      <w:r w:rsidR="00DF75C8">
        <w:rPr>
          <w:rFonts w:eastAsia="Times New Roman"/>
        </w:rPr>
        <w:t xml:space="preserve"> Cultural Preservation Chairman</w:t>
      </w:r>
    </w:p>
    <w:p w14:paraId="3003E384" w14:textId="77777777" w:rsidR="000236AA" w:rsidRPr="001336A5" w:rsidRDefault="000236AA" w:rsidP="000236AA">
      <w:pPr>
        <w:jc w:val="both"/>
        <w:rPr>
          <w:rFonts w:cstheme="minorHAnsi"/>
          <w:b/>
          <w:bCs/>
        </w:rPr>
      </w:pPr>
      <w:r w:rsidRPr="001336A5">
        <w:rPr>
          <w:rFonts w:cstheme="minorHAnsi"/>
          <w:b/>
          <w:bCs/>
        </w:rPr>
        <w:t>Leadership</w:t>
      </w:r>
    </w:p>
    <w:p w14:paraId="203C095C" w14:textId="671F3D37" w:rsidR="000236AA" w:rsidRPr="009B11D9" w:rsidRDefault="000236AA" w:rsidP="000236AA">
      <w:pPr>
        <w:jc w:val="both"/>
      </w:pPr>
      <w:r w:rsidRPr="2459C5DD">
        <w:t>The C</w:t>
      </w:r>
      <w:r w:rsidR="00957208">
        <w:t>O</w:t>
      </w:r>
      <w:r>
        <w:t>C</w:t>
      </w:r>
      <w:r w:rsidRPr="2459C5DD">
        <w:t xml:space="preserve"> is led by two Co-Chairs elected annually by members of the Committee.; there are 12 meetings thorough the year. </w:t>
      </w:r>
    </w:p>
    <w:p w14:paraId="3A3FD00F" w14:textId="77777777" w:rsidR="000236AA" w:rsidRPr="009B11D9" w:rsidRDefault="000236AA" w:rsidP="000236AA">
      <w:pPr>
        <w:jc w:val="both"/>
      </w:pPr>
      <w:r>
        <w:t>The</w:t>
      </w:r>
      <w:ins w:id="32" w:author="Jei Africa" w:date="2020-11-21T20:43:00Z">
        <w:r>
          <w:t xml:space="preserve"> </w:t>
        </w:r>
      </w:ins>
      <w:r>
        <w:t>roles and responsibilities of the Co-Chairs include:</w:t>
      </w:r>
    </w:p>
    <w:p w14:paraId="3D1DADC9" w14:textId="77777777" w:rsidR="000236AA" w:rsidRPr="009B11D9" w:rsidRDefault="000236AA" w:rsidP="000236AA">
      <w:pPr>
        <w:pStyle w:val="ListParagraph"/>
        <w:numPr>
          <w:ilvl w:val="0"/>
          <w:numId w:val="48"/>
        </w:numPr>
        <w:jc w:val="both"/>
        <w:rPr>
          <w:rFonts w:cstheme="minorHAnsi"/>
        </w:rPr>
      </w:pPr>
      <w:r w:rsidRPr="009B11D9">
        <w:rPr>
          <w:rFonts w:cstheme="minorHAnsi"/>
        </w:rPr>
        <w:t>Facilitate all meetings</w:t>
      </w:r>
    </w:p>
    <w:p w14:paraId="36A0C5CC" w14:textId="77777777" w:rsidR="000236AA" w:rsidRPr="009B11D9" w:rsidRDefault="000236AA" w:rsidP="000236AA">
      <w:pPr>
        <w:pStyle w:val="ListParagraph"/>
        <w:numPr>
          <w:ilvl w:val="0"/>
          <w:numId w:val="48"/>
        </w:numPr>
        <w:jc w:val="both"/>
        <w:rPr>
          <w:rFonts w:cstheme="minorHAnsi"/>
        </w:rPr>
      </w:pPr>
      <w:r w:rsidRPr="009B11D9">
        <w:rPr>
          <w:rFonts w:cstheme="minorHAnsi"/>
        </w:rPr>
        <w:t>Engage members in Committee discussions</w:t>
      </w:r>
    </w:p>
    <w:p w14:paraId="50D0EB6A" w14:textId="77777777" w:rsidR="000236AA" w:rsidRPr="009B11D9" w:rsidRDefault="000236AA" w:rsidP="000236AA">
      <w:pPr>
        <w:pStyle w:val="ListParagraph"/>
        <w:numPr>
          <w:ilvl w:val="0"/>
          <w:numId w:val="48"/>
        </w:numPr>
        <w:jc w:val="both"/>
        <w:rPr>
          <w:rFonts w:cstheme="minorHAnsi"/>
        </w:rPr>
      </w:pPr>
      <w:r w:rsidRPr="009B11D9">
        <w:rPr>
          <w:rFonts w:cstheme="minorHAnsi"/>
        </w:rPr>
        <w:t>Collaborate with the COC in the development of meeting agendas</w:t>
      </w:r>
    </w:p>
    <w:p w14:paraId="79E42635" w14:textId="77777777" w:rsidR="000236AA" w:rsidRPr="009B11D9" w:rsidRDefault="000236AA" w:rsidP="000236AA">
      <w:pPr>
        <w:pStyle w:val="ListParagraph"/>
        <w:numPr>
          <w:ilvl w:val="0"/>
          <w:numId w:val="48"/>
        </w:numPr>
        <w:jc w:val="both"/>
        <w:rPr>
          <w:rFonts w:cstheme="minorHAnsi"/>
        </w:rPr>
      </w:pPr>
      <w:r w:rsidRPr="009B11D9">
        <w:rPr>
          <w:rFonts w:cstheme="minorHAnsi"/>
        </w:rPr>
        <w:t>Appoint ad-hoc subcommittees as needed</w:t>
      </w:r>
    </w:p>
    <w:p w14:paraId="409AC440" w14:textId="77777777" w:rsidR="000236AA" w:rsidRPr="009B11D9" w:rsidRDefault="000236AA" w:rsidP="000236AA">
      <w:pPr>
        <w:pStyle w:val="ListParagraph"/>
        <w:numPr>
          <w:ilvl w:val="0"/>
          <w:numId w:val="48"/>
        </w:numPr>
        <w:jc w:val="both"/>
        <w:rPr>
          <w:rFonts w:cstheme="minorHAnsi"/>
        </w:rPr>
      </w:pPr>
      <w:r w:rsidRPr="009B11D9">
        <w:rPr>
          <w:rFonts w:cstheme="minorHAnsi"/>
        </w:rPr>
        <w:t>Communicate the focus of the COC activities and recommendations made to diverse MCBH entities</w:t>
      </w:r>
    </w:p>
    <w:p w14:paraId="1FACC9A5" w14:textId="77777777" w:rsidR="000236AA" w:rsidRDefault="000236AA" w:rsidP="6921D9CD">
      <w:pPr>
        <w:jc w:val="both"/>
      </w:pPr>
    </w:p>
    <w:p w14:paraId="65AF8A14" w14:textId="77777777" w:rsidR="00791227" w:rsidRPr="00FE6F09" w:rsidRDefault="00791227" w:rsidP="6921D9CD">
      <w:pPr>
        <w:jc w:val="both"/>
        <w:rPr>
          <w:ins w:id="33" w:author="Kasandra Montes" w:date="2020-11-17T11:10:00Z"/>
        </w:rPr>
      </w:pPr>
    </w:p>
    <w:tbl>
      <w:tblPr>
        <w:tblStyle w:val="TableGrid"/>
        <w:tblW w:w="0" w:type="auto"/>
        <w:tblLayout w:type="fixed"/>
        <w:tblLook w:val="06A0" w:firstRow="1" w:lastRow="0" w:firstColumn="1" w:lastColumn="0" w:noHBand="1" w:noVBand="1"/>
      </w:tblPr>
      <w:tblGrid>
        <w:gridCol w:w="1890"/>
        <w:gridCol w:w="1362"/>
        <w:gridCol w:w="2364"/>
        <w:gridCol w:w="1680"/>
        <w:gridCol w:w="2064"/>
      </w:tblGrid>
      <w:tr w:rsidR="6921D9CD" w14:paraId="0359AD03" w14:textId="77777777" w:rsidTr="6921D9CD">
        <w:tc>
          <w:tcPr>
            <w:tcW w:w="1890" w:type="dxa"/>
          </w:tcPr>
          <w:p w14:paraId="47C3EC90" w14:textId="0674DCD1" w:rsidR="0F481C08" w:rsidRDefault="0F481C08" w:rsidP="6921D9CD">
            <w:pPr>
              <w:spacing w:line="259" w:lineRule="auto"/>
              <w:jc w:val="center"/>
              <w:rPr>
                <w:b/>
                <w:bCs/>
              </w:rPr>
            </w:pPr>
            <w:r w:rsidRPr="6921D9CD">
              <w:rPr>
                <w:b/>
                <w:bCs/>
              </w:rPr>
              <w:t>Event</w:t>
            </w:r>
          </w:p>
        </w:tc>
        <w:tc>
          <w:tcPr>
            <w:tcW w:w="1362" w:type="dxa"/>
          </w:tcPr>
          <w:p w14:paraId="6DB3247B" w14:textId="0B56D549" w:rsidR="0F481C08" w:rsidRDefault="0F481C08" w:rsidP="6921D9CD">
            <w:pPr>
              <w:jc w:val="center"/>
              <w:rPr>
                <w:b/>
                <w:bCs/>
              </w:rPr>
            </w:pPr>
            <w:r w:rsidRPr="6921D9CD">
              <w:rPr>
                <w:b/>
                <w:bCs/>
              </w:rPr>
              <w:t xml:space="preserve">Number of Attendees </w:t>
            </w:r>
          </w:p>
        </w:tc>
        <w:tc>
          <w:tcPr>
            <w:tcW w:w="2364" w:type="dxa"/>
          </w:tcPr>
          <w:p w14:paraId="2A6AC2F2" w14:textId="3B1AC2B2" w:rsidR="0F481C08" w:rsidRDefault="0F481C08" w:rsidP="6921D9CD">
            <w:pPr>
              <w:jc w:val="center"/>
              <w:rPr>
                <w:b/>
                <w:bCs/>
              </w:rPr>
            </w:pPr>
            <w:r w:rsidRPr="6921D9CD">
              <w:rPr>
                <w:b/>
                <w:bCs/>
              </w:rPr>
              <w:t xml:space="preserve">Name of Attendees </w:t>
            </w:r>
          </w:p>
        </w:tc>
        <w:tc>
          <w:tcPr>
            <w:tcW w:w="1680" w:type="dxa"/>
          </w:tcPr>
          <w:p w14:paraId="29F56355" w14:textId="22914110" w:rsidR="0F481C08" w:rsidRDefault="0F481C08" w:rsidP="6921D9CD">
            <w:pPr>
              <w:jc w:val="center"/>
              <w:rPr>
                <w:b/>
                <w:bCs/>
              </w:rPr>
            </w:pPr>
            <w:r w:rsidRPr="6921D9CD">
              <w:rPr>
                <w:b/>
                <w:bCs/>
              </w:rPr>
              <w:t>Length of meeting</w:t>
            </w:r>
          </w:p>
        </w:tc>
        <w:tc>
          <w:tcPr>
            <w:tcW w:w="2064" w:type="dxa"/>
          </w:tcPr>
          <w:p w14:paraId="74A828EE" w14:textId="3A92B631" w:rsidR="4820066F" w:rsidRDefault="4820066F" w:rsidP="6921D9CD">
            <w:pPr>
              <w:jc w:val="center"/>
              <w:rPr>
                <w:b/>
                <w:bCs/>
              </w:rPr>
            </w:pPr>
            <w:r w:rsidRPr="6921D9CD">
              <w:rPr>
                <w:b/>
                <w:bCs/>
              </w:rPr>
              <w:t>Date</w:t>
            </w:r>
          </w:p>
        </w:tc>
      </w:tr>
      <w:tr w:rsidR="6921D9CD" w14:paraId="66B16806" w14:textId="77777777" w:rsidTr="6921D9CD">
        <w:tc>
          <w:tcPr>
            <w:tcW w:w="1890" w:type="dxa"/>
          </w:tcPr>
          <w:p w14:paraId="3B981CCE" w14:textId="3F6B840B" w:rsidR="4820066F" w:rsidRDefault="4820066F" w:rsidP="6921D9CD">
            <w:pPr>
              <w:jc w:val="center"/>
            </w:pPr>
            <w:r w:rsidRPr="6921D9CD">
              <w:t>Cultural Outreach Committee</w:t>
            </w:r>
          </w:p>
        </w:tc>
        <w:tc>
          <w:tcPr>
            <w:tcW w:w="1362" w:type="dxa"/>
          </w:tcPr>
          <w:p w14:paraId="5D5BCC25" w14:textId="72351237" w:rsidR="4820066F" w:rsidRDefault="4820066F" w:rsidP="6921D9CD">
            <w:pPr>
              <w:jc w:val="center"/>
            </w:pPr>
            <w:r w:rsidRPr="6921D9CD">
              <w:t>13</w:t>
            </w:r>
          </w:p>
        </w:tc>
        <w:tc>
          <w:tcPr>
            <w:tcW w:w="2364" w:type="dxa"/>
          </w:tcPr>
          <w:p w14:paraId="55D25B82" w14:textId="4D7094F4" w:rsidR="4820066F" w:rsidRDefault="4820066F" w:rsidP="6921D9CD">
            <w:r w:rsidRPr="6921D9CD">
              <w:t>Robin Roberts</w:t>
            </w:r>
          </w:p>
          <w:p w14:paraId="740E4D95" w14:textId="5BE1B5AD" w:rsidR="4820066F" w:rsidRDefault="4820066F" w:rsidP="6921D9CD">
            <w:r w:rsidRPr="6921D9CD">
              <w:t>Amanda Greenberg</w:t>
            </w:r>
          </w:p>
          <w:p w14:paraId="69BB6A09" w14:textId="60657DE6" w:rsidR="4820066F" w:rsidRDefault="4820066F" w:rsidP="6921D9CD">
            <w:r w:rsidRPr="6921D9CD">
              <w:t>Kasandra Montes</w:t>
            </w:r>
          </w:p>
          <w:p w14:paraId="72537747" w14:textId="3F500D9C" w:rsidR="4820066F" w:rsidRDefault="4820066F" w:rsidP="6921D9CD">
            <w:r w:rsidRPr="6921D9CD">
              <w:t>Sofia Flores</w:t>
            </w:r>
          </w:p>
          <w:p w14:paraId="7DDFD0C3" w14:textId="4ED22DF0" w:rsidR="4820066F" w:rsidRDefault="4820066F" w:rsidP="6921D9CD">
            <w:r w:rsidRPr="6921D9CD">
              <w:t>Sal Montanez</w:t>
            </w:r>
          </w:p>
          <w:p w14:paraId="1D50C6BD" w14:textId="7FADAB4C" w:rsidR="4820066F" w:rsidRDefault="4820066F" w:rsidP="6921D9CD">
            <w:r w:rsidRPr="6921D9CD">
              <w:t>Tajia Rodriguez</w:t>
            </w:r>
          </w:p>
          <w:p w14:paraId="45945975" w14:textId="5EA9CF92" w:rsidR="4820066F" w:rsidRDefault="4820066F" w:rsidP="6921D9CD">
            <w:r w:rsidRPr="6921D9CD">
              <w:t>Sandra Villalpando</w:t>
            </w:r>
          </w:p>
          <w:p w14:paraId="7D5820A2" w14:textId="7D50F557" w:rsidR="4820066F" w:rsidRDefault="4820066F" w:rsidP="6921D9CD">
            <w:r w:rsidRPr="6921D9CD">
              <w:t>Melissa Martinez</w:t>
            </w:r>
          </w:p>
          <w:p w14:paraId="70A124E4" w14:textId="13073D0E" w:rsidR="4820066F" w:rsidRDefault="4820066F" w:rsidP="6921D9CD">
            <w:r w:rsidRPr="6921D9CD">
              <w:t>Wendy Guzman</w:t>
            </w:r>
          </w:p>
          <w:p w14:paraId="7C2FF304" w14:textId="0C8E6FFA" w:rsidR="4820066F" w:rsidRDefault="4820066F" w:rsidP="6921D9CD">
            <w:r w:rsidRPr="6921D9CD">
              <w:lastRenderedPageBreak/>
              <w:t>Pedro Figueroa</w:t>
            </w:r>
          </w:p>
          <w:p w14:paraId="47675EA0" w14:textId="6D88E13E" w:rsidR="4820066F" w:rsidRDefault="4820066F" w:rsidP="6921D9CD">
            <w:r w:rsidRPr="6921D9CD">
              <w:t xml:space="preserve">Jocelyn </w:t>
            </w:r>
            <w:proofErr w:type="spellStart"/>
            <w:r w:rsidRPr="6921D9CD">
              <w:t>Sheltraw</w:t>
            </w:r>
            <w:proofErr w:type="spellEnd"/>
          </w:p>
          <w:p w14:paraId="5E47AB8E" w14:textId="6B6D5787" w:rsidR="4820066F" w:rsidRDefault="4820066F" w:rsidP="6921D9CD">
            <w:r w:rsidRPr="6921D9CD">
              <w:t xml:space="preserve">Charlotte </w:t>
            </w:r>
            <w:proofErr w:type="spellStart"/>
            <w:r w:rsidRPr="6921D9CD">
              <w:t>Lagne</w:t>
            </w:r>
            <w:proofErr w:type="spellEnd"/>
            <w:r w:rsidRPr="6921D9CD">
              <w:t xml:space="preserve"> </w:t>
            </w:r>
          </w:p>
          <w:p w14:paraId="3E451BB1" w14:textId="2DFB6089" w:rsidR="4820066F" w:rsidRDefault="4820066F" w:rsidP="6921D9CD">
            <w:r w:rsidRPr="6921D9CD">
              <w:t xml:space="preserve">Dirk Solo </w:t>
            </w:r>
          </w:p>
        </w:tc>
        <w:tc>
          <w:tcPr>
            <w:tcW w:w="1680" w:type="dxa"/>
          </w:tcPr>
          <w:p w14:paraId="2A074792" w14:textId="50438A38" w:rsidR="4820066F" w:rsidRDefault="4820066F" w:rsidP="6921D9CD">
            <w:pPr>
              <w:jc w:val="center"/>
            </w:pPr>
            <w:r w:rsidRPr="6921D9CD">
              <w:lastRenderedPageBreak/>
              <w:t>60 minutes</w:t>
            </w:r>
          </w:p>
        </w:tc>
        <w:tc>
          <w:tcPr>
            <w:tcW w:w="2064" w:type="dxa"/>
          </w:tcPr>
          <w:p w14:paraId="2F59E576" w14:textId="29B405C8" w:rsidR="0CA04727" w:rsidRDefault="0CA04727" w:rsidP="6921D9CD">
            <w:pPr>
              <w:jc w:val="center"/>
            </w:pPr>
            <w:r w:rsidRPr="6921D9CD">
              <w:t>7</w:t>
            </w:r>
            <w:r w:rsidR="4820066F" w:rsidRPr="6921D9CD">
              <w:t>/</w:t>
            </w:r>
            <w:r w:rsidR="6FCB4DB0" w:rsidRPr="6921D9CD">
              <w:t>10</w:t>
            </w:r>
            <w:r w:rsidR="4820066F" w:rsidRPr="6921D9CD">
              <w:t>/2020</w:t>
            </w:r>
          </w:p>
        </w:tc>
      </w:tr>
      <w:tr w:rsidR="6921D9CD" w14:paraId="2D79E76A" w14:textId="77777777" w:rsidTr="6921D9CD">
        <w:tc>
          <w:tcPr>
            <w:tcW w:w="1890" w:type="dxa"/>
          </w:tcPr>
          <w:p w14:paraId="29E2EC2F" w14:textId="76407C1A" w:rsidR="4820066F" w:rsidRDefault="4820066F" w:rsidP="6921D9CD">
            <w:pPr>
              <w:jc w:val="center"/>
            </w:pPr>
            <w:r w:rsidRPr="6921D9CD">
              <w:t>Cultural Outreach Committee</w:t>
            </w:r>
          </w:p>
          <w:p w14:paraId="1EE75E38" w14:textId="5292A0F0" w:rsidR="6921D9CD" w:rsidRDefault="6921D9CD" w:rsidP="6921D9CD">
            <w:pPr>
              <w:jc w:val="center"/>
            </w:pPr>
          </w:p>
        </w:tc>
        <w:tc>
          <w:tcPr>
            <w:tcW w:w="1362" w:type="dxa"/>
          </w:tcPr>
          <w:p w14:paraId="2F26A33D" w14:textId="3617AA54" w:rsidR="431B5B23" w:rsidRDefault="431B5B23" w:rsidP="6921D9CD">
            <w:pPr>
              <w:jc w:val="center"/>
            </w:pPr>
            <w:r w:rsidRPr="6921D9CD">
              <w:t>9</w:t>
            </w:r>
          </w:p>
        </w:tc>
        <w:tc>
          <w:tcPr>
            <w:tcW w:w="2364" w:type="dxa"/>
          </w:tcPr>
          <w:p w14:paraId="7C387A4F" w14:textId="56784A47" w:rsidR="75857EC8" w:rsidRDefault="75857EC8" w:rsidP="6921D9CD">
            <w:r w:rsidRPr="6921D9CD">
              <w:t>Kasandra Montes</w:t>
            </w:r>
          </w:p>
          <w:p w14:paraId="1FA66019" w14:textId="6C5F693B" w:rsidR="75857EC8" w:rsidRDefault="75857EC8" w:rsidP="6921D9CD">
            <w:r w:rsidRPr="6921D9CD">
              <w:t>Amanda Greenberg</w:t>
            </w:r>
          </w:p>
          <w:p w14:paraId="7B625FA7" w14:textId="1752BA35" w:rsidR="75857EC8" w:rsidRDefault="75857EC8" w:rsidP="6921D9CD">
            <w:r w:rsidRPr="6921D9CD">
              <w:t>Sandra Villalpando</w:t>
            </w:r>
          </w:p>
          <w:p w14:paraId="42065512" w14:textId="2B53C374" w:rsidR="75857EC8" w:rsidRDefault="75857EC8" w:rsidP="6921D9CD">
            <w:r w:rsidRPr="6921D9CD">
              <w:t>Luisana Baires</w:t>
            </w:r>
          </w:p>
          <w:p w14:paraId="3A63378A" w14:textId="4770A3C6" w:rsidR="75857EC8" w:rsidRDefault="75857EC8" w:rsidP="6921D9CD">
            <w:r w:rsidRPr="6921D9CD">
              <w:t>Tajia Ro</w:t>
            </w:r>
            <w:r w:rsidR="20CDC039" w:rsidRPr="6921D9CD">
              <w:t>d</w:t>
            </w:r>
            <w:r w:rsidRPr="6921D9CD">
              <w:t>riguez</w:t>
            </w:r>
          </w:p>
          <w:p w14:paraId="23976CF9" w14:textId="52EE9BAD" w:rsidR="75857EC8" w:rsidRDefault="75857EC8" w:rsidP="6921D9CD">
            <w:r w:rsidRPr="6921D9CD">
              <w:t>Melissa Martinez</w:t>
            </w:r>
          </w:p>
          <w:p w14:paraId="0A388B6A" w14:textId="2B5AAE80" w:rsidR="75857EC8" w:rsidRDefault="75857EC8" w:rsidP="6921D9CD">
            <w:r w:rsidRPr="6921D9CD">
              <w:t>Wendy Guzman</w:t>
            </w:r>
          </w:p>
          <w:p w14:paraId="284A2BAD" w14:textId="05A7BD26" w:rsidR="75857EC8" w:rsidRDefault="75857EC8" w:rsidP="6921D9CD">
            <w:r w:rsidRPr="6921D9CD">
              <w:t>Pedro Figueroa</w:t>
            </w:r>
          </w:p>
          <w:p w14:paraId="340C970C" w14:textId="02745FDC" w:rsidR="75857EC8" w:rsidRDefault="75857EC8" w:rsidP="6921D9CD">
            <w:r w:rsidRPr="6921D9CD">
              <w:t xml:space="preserve">Dirk Solo </w:t>
            </w:r>
          </w:p>
        </w:tc>
        <w:tc>
          <w:tcPr>
            <w:tcW w:w="1680" w:type="dxa"/>
          </w:tcPr>
          <w:p w14:paraId="637C9327" w14:textId="0E425F45" w:rsidR="34A765BE" w:rsidRDefault="34A765BE" w:rsidP="6921D9CD">
            <w:pPr>
              <w:jc w:val="center"/>
            </w:pPr>
            <w:r w:rsidRPr="6921D9CD">
              <w:t>90 minutes</w:t>
            </w:r>
          </w:p>
          <w:p w14:paraId="412F007C" w14:textId="48AD3E44" w:rsidR="6921D9CD" w:rsidRDefault="6921D9CD" w:rsidP="6921D9CD">
            <w:pPr>
              <w:jc w:val="center"/>
            </w:pPr>
          </w:p>
          <w:p w14:paraId="4D54B2AD" w14:textId="4308C520" w:rsidR="6921D9CD" w:rsidRDefault="6921D9CD" w:rsidP="6921D9CD">
            <w:pPr>
              <w:jc w:val="center"/>
            </w:pPr>
          </w:p>
        </w:tc>
        <w:tc>
          <w:tcPr>
            <w:tcW w:w="2064" w:type="dxa"/>
          </w:tcPr>
          <w:p w14:paraId="100EF671" w14:textId="44900238" w:rsidR="1FF4457C" w:rsidRDefault="1FF4457C" w:rsidP="6921D9CD">
            <w:pPr>
              <w:jc w:val="center"/>
            </w:pPr>
            <w:r w:rsidRPr="6921D9CD">
              <w:t>8/05/2020</w:t>
            </w:r>
          </w:p>
          <w:p w14:paraId="2C17B0AB" w14:textId="66E0F41A" w:rsidR="6921D9CD" w:rsidRDefault="6921D9CD" w:rsidP="6921D9CD">
            <w:pPr>
              <w:jc w:val="center"/>
              <w:rPr>
                <w:highlight w:val="yellow"/>
              </w:rPr>
            </w:pPr>
          </w:p>
        </w:tc>
      </w:tr>
      <w:tr w:rsidR="6921D9CD" w14:paraId="2D680BCD" w14:textId="77777777" w:rsidTr="6921D9CD">
        <w:tc>
          <w:tcPr>
            <w:tcW w:w="1890" w:type="dxa"/>
          </w:tcPr>
          <w:p w14:paraId="12063CD9" w14:textId="35E5B0D3" w:rsidR="4820066F" w:rsidRDefault="4820066F" w:rsidP="6921D9CD">
            <w:pPr>
              <w:jc w:val="center"/>
            </w:pPr>
            <w:r w:rsidRPr="6921D9CD">
              <w:t xml:space="preserve">Cultural Outreach Committee </w:t>
            </w:r>
          </w:p>
          <w:p w14:paraId="7A3ECD37" w14:textId="4E6C8DE1" w:rsidR="6921D9CD" w:rsidRDefault="6921D9CD" w:rsidP="6921D9CD">
            <w:pPr>
              <w:jc w:val="center"/>
            </w:pPr>
          </w:p>
        </w:tc>
        <w:tc>
          <w:tcPr>
            <w:tcW w:w="1362" w:type="dxa"/>
          </w:tcPr>
          <w:p w14:paraId="123E5C89" w14:textId="543B7D68" w:rsidR="1A5235A1" w:rsidRDefault="1A5235A1" w:rsidP="6921D9CD">
            <w:pPr>
              <w:jc w:val="center"/>
            </w:pPr>
            <w:r w:rsidRPr="6921D9CD">
              <w:t>8</w:t>
            </w:r>
          </w:p>
        </w:tc>
        <w:tc>
          <w:tcPr>
            <w:tcW w:w="2364" w:type="dxa"/>
          </w:tcPr>
          <w:p w14:paraId="1A314E22" w14:textId="0276ACA1" w:rsidR="0ADD0C56" w:rsidRDefault="0ADD0C56" w:rsidP="6921D9CD">
            <w:r w:rsidRPr="6921D9CD">
              <w:t>Kasandra Montes</w:t>
            </w:r>
          </w:p>
          <w:p w14:paraId="0E1F0E3D" w14:textId="38C6FD55" w:rsidR="0ADD0C56" w:rsidRDefault="0ADD0C56" w:rsidP="6921D9CD">
            <w:r w:rsidRPr="6921D9CD">
              <w:t>Amanda Greenberg</w:t>
            </w:r>
          </w:p>
          <w:p w14:paraId="66C6DCD2" w14:textId="22D91F39" w:rsidR="0ADD0C56" w:rsidRDefault="0ADD0C56" w:rsidP="6921D9CD">
            <w:r w:rsidRPr="6921D9CD">
              <w:t>Sandra Villalpando</w:t>
            </w:r>
          </w:p>
          <w:p w14:paraId="7B1464F8" w14:textId="2E23F2A6" w:rsidR="0ADD0C56" w:rsidRDefault="0ADD0C56" w:rsidP="6921D9CD">
            <w:r w:rsidRPr="6921D9CD">
              <w:t>Luisana Baires</w:t>
            </w:r>
          </w:p>
          <w:p w14:paraId="6531FF3D" w14:textId="03DD0022" w:rsidR="0ADD0C56" w:rsidRDefault="0ADD0C56" w:rsidP="6921D9CD">
            <w:r w:rsidRPr="6921D9CD">
              <w:t>Tajia Rodriguez</w:t>
            </w:r>
          </w:p>
          <w:p w14:paraId="01CDEE59" w14:textId="248DB4DA" w:rsidR="0ADD0C56" w:rsidRDefault="0ADD0C56" w:rsidP="6921D9CD">
            <w:r w:rsidRPr="6921D9CD">
              <w:t>Melissa Martinez</w:t>
            </w:r>
          </w:p>
          <w:p w14:paraId="3B9FCB65" w14:textId="029C6E0C" w:rsidR="0ADD0C56" w:rsidRDefault="0ADD0C56" w:rsidP="6921D9CD">
            <w:r w:rsidRPr="6921D9CD">
              <w:t xml:space="preserve">Dirk Solo </w:t>
            </w:r>
          </w:p>
          <w:p w14:paraId="7EA7952D" w14:textId="2A94AC41" w:rsidR="1883D71C" w:rsidRDefault="1883D71C" w:rsidP="6921D9CD">
            <w:r w:rsidRPr="6921D9CD">
              <w:t>Juan Rios</w:t>
            </w:r>
          </w:p>
        </w:tc>
        <w:tc>
          <w:tcPr>
            <w:tcW w:w="1680" w:type="dxa"/>
          </w:tcPr>
          <w:p w14:paraId="470F0A57" w14:textId="519460F2" w:rsidR="2531536D" w:rsidRDefault="2531536D" w:rsidP="6921D9CD">
            <w:pPr>
              <w:spacing w:line="259" w:lineRule="auto"/>
              <w:jc w:val="center"/>
            </w:pPr>
            <w:r w:rsidRPr="6921D9CD">
              <w:t>90 minutes</w:t>
            </w:r>
          </w:p>
        </w:tc>
        <w:tc>
          <w:tcPr>
            <w:tcW w:w="2064" w:type="dxa"/>
          </w:tcPr>
          <w:p w14:paraId="2436C83B" w14:textId="44B6CC1F" w:rsidR="706645D0" w:rsidRDefault="706645D0" w:rsidP="6921D9CD">
            <w:pPr>
              <w:jc w:val="center"/>
            </w:pPr>
            <w:r w:rsidRPr="6921D9CD">
              <w:t>9/25/20</w:t>
            </w:r>
          </w:p>
        </w:tc>
      </w:tr>
      <w:tr w:rsidR="6921D9CD" w14:paraId="4BF1F9BA" w14:textId="77777777" w:rsidTr="6921D9CD">
        <w:tc>
          <w:tcPr>
            <w:tcW w:w="1890" w:type="dxa"/>
          </w:tcPr>
          <w:p w14:paraId="789FE108" w14:textId="547B2AED" w:rsidR="4820066F" w:rsidRDefault="4820066F" w:rsidP="6921D9CD">
            <w:pPr>
              <w:jc w:val="center"/>
            </w:pPr>
            <w:r w:rsidRPr="6921D9CD">
              <w:t>Cultural Outreach Committee</w:t>
            </w:r>
          </w:p>
        </w:tc>
        <w:tc>
          <w:tcPr>
            <w:tcW w:w="1362" w:type="dxa"/>
          </w:tcPr>
          <w:p w14:paraId="2AB298DC" w14:textId="31FD7AA2" w:rsidR="6921D9CD" w:rsidRDefault="6921D9CD" w:rsidP="6921D9CD">
            <w:pPr>
              <w:jc w:val="center"/>
            </w:pPr>
          </w:p>
          <w:p w14:paraId="516C226D" w14:textId="298CAA9F" w:rsidR="50FEB195" w:rsidRDefault="50FEB195" w:rsidP="6921D9CD">
            <w:pPr>
              <w:jc w:val="center"/>
            </w:pPr>
            <w:r w:rsidRPr="6921D9CD">
              <w:t>6</w:t>
            </w:r>
          </w:p>
        </w:tc>
        <w:tc>
          <w:tcPr>
            <w:tcW w:w="2364" w:type="dxa"/>
          </w:tcPr>
          <w:p w14:paraId="2F7DC98C" w14:textId="7E5D4D23" w:rsidR="32786F63" w:rsidRDefault="32786F63" w:rsidP="6921D9CD">
            <w:r w:rsidRPr="6921D9CD">
              <w:t>Kasandra Montes</w:t>
            </w:r>
          </w:p>
          <w:p w14:paraId="5650A735" w14:textId="41B6349D" w:rsidR="32786F63" w:rsidRDefault="32786F63" w:rsidP="6921D9CD">
            <w:r w:rsidRPr="6921D9CD">
              <w:t>Amanda Greenberg</w:t>
            </w:r>
          </w:p>
          <w:p w14:paraId="06A0DDA5" w14:textId="04D3BBEE" w:rsidR="2F0AF60D" w:rsidRDefault="2F0AF60D" w:rsidP="6921D9CD">
            <w:r w:rsidRPr="6921D9CD">
              <w:t>Sandra Villalpando</w:t>
            </w:r>
          </w:p>
          <w:p w14:paraId="051B7F58" w14:textId="54BCD813" w:rsidR="2F0AF60D" w:rsidRDefault="2F0AF60D" w:rsidP="6921D9CD">
            <w:r w:rsidRPr="6921D9CD">
              <w:t>Melissa Martinez</w:t>
            </w:r>
          </w:p>
          <w:p w14:paraId="1868F838" w14:textId="6A74179A" w:rsidR="2F0AF60D" w:rsidRDefault="2F0AF60D" w:rsidP="6921D9CD">
            <w:r w:rsidRPr="6921D9CD">
              <w:t>Tajia Rodriguez</w:t>
            </w:r>
          </w:p>
          <w:p w14:paraId="199F4D93" w14:textId="7CC1EE68" w:rsidR="2F0AF60D" w:rsidRDefault="2F0AF60D" w:rsidP="6921D9CD">
            <w:r w:rsidRPr="6921D9CD">
              <w:t>Dirk Solo</w:t>
            </w:r>
          </w:p>
        </w:tc>
        <w:tc>
          <w:tcPr>
            <w:tcW w:w="1680" w:type="dxa"/>
          </w:tcPr>
          <w:p w14:paraId="5D175A56" w14:textId="2E78AD9F" w:rsidR="2443EA4B" w:rsidRDefault="2443EA4B" w:rsidP="6921D9CD">
            <w:pPr>
              <w:jc w:val="center"/>
            </w:pPr>
            <w:r w:rsidRPr="6921D9CD">
              <w:t xml:space="preserve">90 minutes </w:t>
            </w:r>
          </w:p>
        </w:tc>
        <w:tc>
          <w:tcPr>
            <w:tcW w:w="2064" w:type="dxa"/>
          </w:tcPr>
          <w:p w14:paraId="65A95D1E" w14:textId="193A6914" w:rsidR="0D0F0FD1" w:rsidRDefault="0D0F0FD1" w:rsidP="6921D9CD">
            <w:pPr>
              <w:jc w:val="center"/>
            </w:pPr>
            <w:r w:rsidRPr="6921D9CD">
              <w:t>10/30/20</w:t>
            </w:r>
          </w:p>
        </w:tc>
      </w:tr>
      <w:tr w:rsidR="6921D9CD" w14:paraId="6BDC7EA2" w14:textId="77777777" w:rsidTr="6921D9CD">
        <w:tc>
          <w:tcPr>
            <w:tcW w:w="1890" w:type="dxa"/>
          </w:tcPr>
          <w:p w14:paraId="51F60207" w14:textId="3629CA92" w:rsidR="4820066F" w:rsidRDefault="4820066F" w:rsidP="6921D9CD">
            <w:pPr>
              <w:jc w:val="center"/>
            </w:pPr>
            <w:r w:rsidRPr="6921D9CD">
              <w:t xml:space="preserve">Cultural Outreach Committee </w:t>
            </w:r>
          </w:p>
        </w:tc>
        <w:tc>
          <w:tcPr>
            <w:tcW w:w="1362" w:type="dxa"/>
          </w:tcPr>
          <w:p w14:paraId="7B710FDA" w14:textId="2AEA5DD0" w:rsidR="5290846E" w:rsidRDefault="5290846E" w:rsidP="6921D9CD">
            <w:pPr>
              <w:jc w:val="center"/>
            </w:pPr>
            <w:r w:rsidRPr="6921D9CD">
              <w:t>6</w:t>
            </w:r>
          </w:p>
        </w:tc>
        <w:tc>
          <w:tcPr>
            <w:tcW w:w="2364" w:type="dxa"/>
          </w:tcPr>
          <w:p w14:paraId="066E06DD" w14:textId="7E5D4D23" w:rsidR="5290846E" w:rsidRDefault="5290846E" w:rsidP="6921D9CD">
            <w:r w:rsidRPr="6921D9CD">
              <w:t>Kasandra Montes</w:t>
            </w:r>
          </w:p>
          <w:p w14:paraId="7AF051A4" w14:textId="4159DC30" w:rsidR="5290846E" w:rsidRDefault="5290846E" w:rsidP="6921D9CD">
            <w:r w:rsidRPr="6921D9CD">
              <w:t>Amanda Greenberg</w:t>
            </w:r>
          </w:p>
          <w:p w14:paraId="3E58F491" w14:textId="54BCD813" w:rsidR="5290846E" w:rsidRDefault="5290846E" w:rsidP="6921D9CD">
            <w:r w:rsidRPr="6921D9CD">
              <w:t>Melissa Martinez</w:t>
            </w:r>
          </w:p>
          <w:p w14:paraId="32D2DD86" w14:textId="6A74179A" w:rsidR="5290846E" w:rsidRDefault="5290846E" w:rsidP="6921D9CD">
            <w:r w:rsidRPr="6921D9CD">
              <w:t>Tajia Rodriguez</w:t>
            </w:r>
          </w:p>
          <w:p w14:paraId="1722C2E0" w14:textId="1AD3DF5D" w:rsidR="5290846E" w:rsidRDefault="5290846E" w:rsidP="6921D9CD">
            <w:r w:rsidRPr="6921D9CD">
              <w:t>Wendy Guzman</w:t>
            </w:r>
          </w:p>
          <w:p w14:paraId="59362117" w14:textId="7CC1EE68" w:rsidR="5290846E" w:rsidRDefault="5290846E" w:rsidP="6921D9CD">
            <w:r w:rsidRPr="6921D9CD">
              <w:t>Dirk Solo</w:t>
            </w:r>
          </w:p>
          <w:p w14:paraId="3D2B4E15" w14:textId="25991D1A" w:rsidR="6921D9CD" w:rsidRDefault="6921D9CD" w:rsidP="6921D9CD"/>
        </w:tc>
        <w:tc>
          <w:tcPr>
            <w:tcW w:w="1680" w:type="dxa"/>
          </w:tcPr>
          <w:p w14:paraId="2FDB0EE2" w14:textId="775BCF2C" w:rsidR="2FFC9C16" w:rsidRDefault="2FFC9C16" w:rsidP="6921D9CD">
            <w:pPr>
              <w:jc w:val="center"/>
            </w:pPr>
            <w:r w:rsidRPr="6921D9CD">
              <w:t>90 minutes</w:t>
            </w:r>
          </w:p>
        </w:tc>
        <w:tc>
          <w:tcPr>
            <w:tcW w:w="2064" w:type="dxa"/>
          </w:tcPr>
          <w:p w14:paraId="2EDA3500" w14:textId="50081BC3" w:rsidR="63D721A4" w:rsidRDefault="63D721A4" w:rsidP="6921D9CD">
            <w:pPr>
              <w:jc w:val="center"/>
            </w:pPr>
            <w:r w:rsidRPr="6921D9CD">
              <w:t>11/20/20</w:t>
            </w:r>
          </w:p>
        </w:tc>
      </w:tr>
      <w:tr w:rsidR="6921D9CD" w14:paraId="15A1899B" w14:textId="77777777" w:rsidTr="6921D9CD">
        <w:tc>
          <w:tcPr>
            <w:tcW w:w="1890" w:type="dxa"/>
          </w:tcPr>
          <w:p w14:paraId="6FABE945" w14:textId="7AAC1AF5" w:rsidR="25FD8C91" w:rsidRDefault="25FD8C91" w:rsidP="6921D9CD">
            <w:pPr>
              <w:jc w:val="center"/>
            </w:pPr>
            <w:r w:rsidRPr="6921D9CD">
              <w:t xml:space="preserve">Cultural Outreach Committee </w:t>
            </w:r>
          </w:p>
        </w:tc>
        <w:tc>
          <w:tcPr>
            <w:tcW w:w="1362" w:type="dxa"/>
          </w:tcPr>
          <w:p w14:paraId="0CB8F6B1" w14:textId="6197F362" w:rsidR="40AB4742" w:rsidRDefault="40AB4742" w:rsidP="6921D9CD">
            <w:pPr>
              <w:jc w:val="center"/>
            </w:pPr>
            <w:r w:rsidRPr="6921D9CD">
              <w:t>12</w:t>
            </w:r>
          </w:p>
        </w:tc>
        <w:tc>
          <w:tcPr>
            <w:tcW w:w="2364" w:type="dxa"/>
          </w:tcPr>
          <w:p w14:paraId="171B954E" w14:textId="0276ACA1" w:rsidR="5B304EAB" w:rsidRDefault="5B304EAB" w:rsidP="6921D9CD">
            <w:r w:rsidRPr="6921D9CD">
              <w:t>Kasandra Montes</w:t>
            </w:r>
          </w:p>
          <w:p w14:paraId="5E4AFCD6" w14:textId="38C6FD55" w:rsidR="5B304EAB" w:rsidRDefault="5B304EAB" w:rsidP="6921D9CD">
            <w:r w:rsidRPr="6921D9CD">
              <w:t>Amanda Greenberg</w:t>
            </w:r>
          </w:p>
          <w:p w14:paraId="3D694D0E" w14:textId="22D91F39" w:rsidR="5B304EAB" w:rsidRDefault="5B304EAB" w:rsidP="6921D9CD">
            <w:r w:rsidRPr="6921D9CD">
              <w:t>Sandra Villalpando</w:t>
            </w:r>
          </w:p>
          <w:p w14:paraId="5BDF5E1D" w14:textId="2E23F2A6" w:rsidR="5B304EAB" w:rsidRDefault="5B304EAB" w:rsidP="6921D9CD">
            <w:r w:rsidRPr="6921D9CD">
              <w:t>Luisana Baires</w:t>
            </w:r>
          </w:p>
          <w:p w14:paraId="270B2CD7" w14:textId="03DD0022" w:rsidR="5B304EAB" w:rsidRDefault="5B304EAB" w:rsidP="6921D9CD">
            <w:r w:rsidRPr="6921D9CD">
              <w:t>Tajia Rodriguez</w:t>
            </w:r>
          </w:p>
          <w:p w14:paraId="60BB3D9C" w14:textId="248DB4DA" w:rsidR="5B304EAB" w:rsidRDefault="5B304EAB" w:rsidP="6921D9CD">
            <w:r w:rsidRPr="6921D9CD">
              <w:t>Melissa Martinez</w:t>
            </w:r>
          </w:p>
          <w:p w14:paraId="70F2ACA1" w14:textId="52D59DBF" w:rsidR="5B304EAB" w:rsidRDefault="5B304EAB" w:rsidP="6921D9CD">
            <w:r w:rsidRPr="6921D9CD">
              <w:t>Wendy Guzman</w:t>
            </w:r>
          </w:p>
          <w:p w14:paraId="3767C027" w14:textId="62162B54" w:rsidR="70282C33" w:rsidRDefault="70282C33" w:rsidP="6921D9CD">
            <w:r w:rsidRPr="6921D9CD">
              <w:t>Pedro Figueroa</w:t>
            </w:r>
          </w:p>
          <w:p w14:paraId="2CC61760" w14:textId="029C6E0C" w:rsidR="5B304EAB" w:rsidRDefault="5B304EAB" w:rsidP="6921D9CD">
            <w:r w:rsidRPr="6921D9CD">
              <w:t xml:space="preserve">Dirk Solo </w:t>
            </w:r>
          </w:p>
          <w:p w14:paraId="115DDB4D" w14:textId="2A94AC41" w:rsidR="5B304EAB" w:rsidRDefault="5B304EAB" w:rsidP="6921D9CD">
            <w:r w:rsidRPr="6921D9CD">
              <w:t>Juan Rios</w:t>
            </w:r>
          </w:p>
          <w:p w14:paraId="7078F54A" w14:textId="138CE6A7" w:rsidR="5B304EAB" w:rsidRDefault="5B304EAB" w:rsidP="6921D9CD">
            <w:r w:rsidRPr="6921D9CD">
              <w:t xml:space="preserve">Jocelyn </w:t>
            </w:r>
            <w:proofErr w:type="spellStart"/>
            <w:r w:rsidRPr="6921D9CD">
              <w:t>Sheltraw</w:t>
            </w:r>
            <w:proofErr w:type="spellEnd"/>
          </w:p>
          <w:p w14:paraId="4E5FEE8A" w14:textId="197C6C34" w:rsidR="5B304EAB" w:rsidRDefault="5B304EAB" w:rsidP="6921D9CD">
            <w:r w:rsidRPr="6921D9CD">
              <w:t xml:space="preserve">Charlotte </w:t>
            </w:r>
            <w:proofErr w:type="spellStart"/>
            <w:r w:rsidRPr="6921D9CD">
              <w:t>Lagne</w:t>
            </w:r>
            <w:proofErr w:type="spellEnd"/>
            <w:r w:rsidRPr="6921D9CD">
              <w:t xml:space="preserve"> </w:t>
            </w:r>
          </w:p>
        </w:tc>
        <w:tc>
          <w:tcPr>
            <w:tcW w:w="1680" w:type="dxa"/>
          </w:tcPr>
          <w:p w14:paraId="52721C8B" w14:textId="1E053A10" w:rsidR="25FD8C91" w:rsidRDefault="25FD8C91" w:rsidP="6921D9CD">
            <w:pPr>
              <w:jc w:val="center"/>
            </w:pPr>
            <w:r w:rsidRPr="6921D9CD">
              <w:t>90 minutes</w:t>
            </w:r>
          </w:p>
        </w:tc>
        <w:tc>
          <w:tcPr>
            <w:tcW w:w="2064" w:type="dxa"/>
          </w:tcPr>
          <w:p w14:paraId="3C23A956" w14:textId="54743F62" w:rsidR="63D721A4" w:rsidRDefault="63D721A4" w:rsidP="6921D9CD">
            <w:pPr>
              <w:jc w:val="center"/>
            </w:pPr>
            <w:r w:rsidRPr="6921D9CD">
              <w:t>12/18/20</w:t>
            </w:r>
          </w:p>
        </w:tc>
      </w:tr>
    </w:tbl>
    <w:p w14:paraId="54A936D4" w14:textId="599C4E5F" w:rsidR="00DE4085" w:rsidRDefault="002C7D7D" w:rsidP="6921D9CD">
      <w:pPr>
        <w:jc w:val="both"/>
        <w:rPr>
          <w:rFonts w:eastAsiaTheme="majorEastAsia"/>
          <w:color w:val="2E74B5" w:themeColor="accent1" w:themeShade="BF"/>
          <w:sz w:val="32"/>
          <w:szCs w:val="32"/>
        </w:rPr>
      </w:pPr>
      <w:r w:rsidRPr="6921D9CD">
        <w:br w:type="page"/>
      </w:r>
    </w:p>
    <w:p w14:paraId="4C7FABC4" w14:textId="4BABF461" w:rsidR="0017451B" w:rsidRPr="009B11D9" w:rsidRDefault="00BF4D13" w:rsidP="00DB6961">
      <w:pPr>
        <w:pStyle w:val="Heading1"/>
        <w:jc w:val="both"/>
        <w:rPr>
          <w:rFonts w:asciiTheme="minorHAnsi" w:hAnsiTheme="minorHAnsi" w:cstheme="minorHAnsi"/>
        </w:rPr>
      </w:pPr>
      <w:bookmarkStart w:id="34" w:name="_Toc55835810"/>
      <w:r w:rsidRPr="009B11D9">
        <w:rPr>
          <w:rFonts w:asciiTheme="minorHAnsi" w:hAnsiTheme="minorHAnsi" w:cstheme="minorHAnsi"/>
        </w:rPr>
        <w:lastRenderedPageBreak/>
        <w:t xml:space="preserve">Criterion </w:t>
      </w:r>
      <w:r w:rsidR="000777D9" w:rsidRPr="009B11D9">
        <w:rPr>
          <w:rFonts w:asciiTheme="minorHAnsi" w:hAnsiTheme="minorHAnsi" w:cstheme="minorHAnsi"/>
        </w:rPr>
        <w:t>5:</w:t>
      </w:r>
      <w:r w:rsidR="0017451B" w:rsidRPr="009B11D9">
        <w:rPr>
          <w:rFonts w:asciiTheme="minorHAnsi" w:hAnsiTheme="minorHAnsi" w:cstheme="minorHAnsi"/>
        </w:rPr>
        <w:t xml:space="preserve">  </w:t>
      </w:r>
      <w:r w:rsidRPr="009B11D9">
        <w:rPr>
          <w:rFonts w:asciiTheme="minorHAnsi" w:hAnsiTheme="minorHAnsi" w:cstheme="minorHAnsi"/>
        </w:rPr>
        <w:t>Culturally Competent Training Activities</w:t>
      </w:r>
      <w:r w:rsidR="0017451B" w:rsidRPr="009B11D9">
        <w:rPr>
          <w:rFonts w:asciiTheme="minorHAnsi" w:hAnsiTheme="minorHAnsi" w:cstheme="minorHAnsi"/>
        </w:rPr>
        <w:t xml:space="preserve"> (2019</w:t>
      </w:r>
      <w:r w:rsidR="009A1646">
        <w:rPr>
          <w:rFonts w:asciiTheme="minorHAnsi" w:hAnsiTheme="minorHAnsi" w:cstheme="minorHAnsi"/>
        </w:rPr>
        <w:t>-2020</w:t>
      </w:r>
      <w:r w:rsidR="0017451B" w:rsidRPr="009B11D9">
        <w:rPr>
          <w:rFonts w:asciiTheme="minorHAnsi" w:hAnsiTheme="minorHAnsi" w:cstheme="minorHAnsi"/>
        </w:rPr>
        <w:t>)</w:t>
      </w:r>
      <w:bookmarkEnd w:id="34"/>
    </w:p>
    <w:p w14:paraId="58ED5ABD" w14:textId="77777777" w:rsidR="0017451B" w:rsidRPr="009B11D9" w:rsidRDefault="0017451B" w:rsidP="00DB6961">
      <w:pPr>
        <w:pStyle w:val="NoSpacing"/>
        <w:jc w:val="both"/>
        <w:rPr>
          <w:rFonts w:cstheme="minorHAnsi"/>
          <w:sz w:val="23"/>
          <w:szCs w:val="23"/>
        </w:rPr>
      </w:pPr>
    </w:p>
    <w:p w14:paraId="6FB2FA4B" w14:textId="174986EC" w:rsidR="0094076B" w:rsidRPr="009B11D9" w:rsidRDefault="47DB14EF" w:rsidP="6921D9CD">
      <w:pPr>
        <w:pStyle w:val="NoSpacing"/>
        <w:jc w:val="both"/>
        <w:rPr>
          <w:sz w:val="23"/>
          <w:szCs w:val="23"/>
        </w:rPr>
      </w:pPr>
      <w:r w:rsidRPr="6921D9CD">
        <w:rPr>
          <w:sz w:val="23"/>
          <w:szCs w:val="23"/>
        </w:rPr>
        <w:t xml:space="preserve">MCBH is committed to embedding cultural competence and </w:t>
      </w:r>
      <w:r w:rsidR="3B465A26" w:rsidRPr="6921D9CD">
        <w:rPr>
          <w:sz w:val="23"/>
          <w:szCs w:val="23"/>
        </w:rPr>
        <w:t>cultural humility</w:t>
      </w:r>
      <w:r w:rsidRPr="6921D9CD">
        <w:rPr>
          <w:sz w:val="23"/>
          <w:szCs w:val="23"/>
        </w:rPr>
        <w:t xml:space="preserve"> into all training activities within the agency and to the community. </w:t>
      </w:r>
    </w:p>
    <w:p w14:paraId="6477CA1C" w14:textId="77777777" w:rsidR="0094076B" w:rsidRPr="009B11D9" w:rsidRDefault="0094076B" w:rsidP="00DB6961">
      <w:pPr>
        <w:pStyle w:val="NoSpacing"/>
        <w:jc w:val="both"/>
        <w:rPr>
          <w:rFonts w:cstheme="minorHAnsi"/>
          <w:sz w:val="23"/>
          <w:szCs w:val="23"/>
        </w:rPr>
      </w:pPr>
    </w:p>
    <w:p w14:paraId="31B9803E" w14:textId="586023F0" w:rsidR="0094076B" w:rsidRPr="009B11D9" w:rsidRDefault="000266BA" w:rsidP="00DB6961">
      <w:pPr>
        <w:pStyle w:val="NoSpacing"/>
        <w:jc w:val="both"/>
        <w:rPr>
          <w:rFonts w:cstheme="minorHAnsi"/>
          <w:sz w:val="23"/>
          <w:szCs w:val="23"/>
        </w:rPr>
      </w:pPr>
      <w:r w:rsidRPr="009B11D9">
        <w:rPr>
          <w:rFonts w:cstheme="minorHAnsi"/>
          <w:sz w:val="23"/>
          <w:szCs w:val="23"/>
        </w:rPr>
        <w:t xml:space="preserve">In addition, the </w:t>
      </w:r>
      <w:r w:rsidR="00E42E68">
        <w:rPr>
          <w:rFonts w:cstheme="minorHAnsi"/>
          <w:sz w:val="23"/>
          <w:szCs w:val="23"/>
        </w:rPr>
        <w:t>ESM</w:t>
      </w:r>
      <w:r w:rsidRPr="009B11D9">
        <w:rPr>
          <w:rFonts w:cstheme="minorHAnsi"/>
          <w:sz w:val="23"/>
          <w:szCs w:val="23"/>
        </w:rPr>
        <w:t xml:space="preserve"> attends regular webinar trainings on topics related to cultural competence. All webinar opportunities are distributed to </w:t>
      </w:r>
      <w:r w:rsidR="00246AC0" w:rsidRPr="009B11D9">
        <w:rPr>
          <w:rFonts w:cstheme="minorHAnsi"/>
          <w:sz w:val="23"/>
          <w:szCs w:val="23"/>
        </w:rPr>
        <w:t>MCBH</w:t>
      </w:r>
      <w:r w:rsidRPr="009B11D9">
        <w:rPr>
          <w:rFonts w:cstheme="minorHAnsi"/>
          <w:sz w:val="23"/>
          <w:szCs w:val="23"/>
        </w:rPr>
        <w:t xml:space="preserve"> staff members and community partners </w:t>
      </w:r>
      <w:proofErr w:type="gramStart"/>
      <w:r w:rsidRPr="009B11D9">
        <w:rPr>
          <w:rFonts w:cstheme="minorHAnsi"/>
          <w:sz w:val="23"/>
          <w:szCs w:val="23"/>
        </w:rPr>
        <w:t>in order to</w:t>
      </w:r>
      <w:proofErr w:type="gramEnd"/>
      <w:r w:rsidRPr="009B11D9">
        <w:rPr>
          <w:rFonts w:cstheme="minorHAnsi"/>
          <w:sz w:val="23"/>
          <w:szCs w:val="23"/>
        </w:rPr>
        <w:t xml:space="preserve"> increase their education, awareness and skills around all elements of culture. </w:t>
      </w:r>
    </w:p>
    <w:p w14:paraId="36649AD5" w14:textId="77777777" w:rsidR="0094076B" w:rsidRPr="009B11D9" w:rsidRDefault="0094076B" w:rsidP="00DB6961">
      <w:pPr>
        <w:pStyle w:val="NoSpacing"/>
        <w:jc w:val="both"/>
        <w:rPr>
          <w:rFonts w:cstheme="minorHAnsi"/>
          <w:sz w:val="23"/>
          <w:szCs w:val="23"/>
        </w:rPr>
      </w:pPr>
    </w:p>
    <w:p w14:paraId="24BEEB04" w14:textId="34798EB6" w:rsidR="0017451B" w:rsidRPr="009A1646" w:rsidRDefault="27B2ED18" w:rsidP="6921D9CD">
      <w:pPr>
        <w:pStyle w:val="NoSpacing"/>
        <w:jc w:val="both"/>
        <w:rPr>
          <w:i/>
          <w:iCs/>
          <w:sz w:val="23"/>
          <w:szCs w:val="23"/>
        </w:rPr>
      </w:pPr>
      <w:r w:rsidRPr="6921D9CD">
        <w:rPr>
          <w:sz w:val="23"/>
          <w:szCs w:val="23"/>
        </w:rPr>
        <w:t>This section describes cultural competence training for staff and contract providers, including training in the use of interpreters, in 2019.</w:t>
      </w:r>
      <w:r w:rsidR="4978F195" w:rsidRPr="6921D9CD">
        <w:rPr>
          <w:sz w:val="23"/>
          <w:szCs w:val="23"/>
        </w:rPr>
        <w:t xml:space="preserve"> </w:t>
      </w:r>
      <w:r w:rsidR="4978F195" w:rsidRPr="6921D9CD">
        <w:rPr>
          <w:i/>
          <w:iCs/>
          <w:sz w:val="23"/>
          <w:szCs w:val="23"/>
        </w:rPr>
        <w:t>(through 2020)</w:t>
      </w:r>
    </w:p>
    <w:p w14:paraId="4B4AB093" w14:textId="77777777" w:rsidR="0017451B" w:rsidRPr="009B11D9" w:rsidRDefault="0017451B" w:rsidP="00DB6961">
      <w:pPr>
        <w:pStyle w:val="NoSpacing"/>
        <w:jc w:val="both"/>
        <w:rPr>
          <w:rFonts w:cstheme="minorHAnsi"/>
          <w:sz w:val="23"/>
          <w:szCs w:val="23"/>
        </w:rPr>
      </w:pPr>
    </w:p>
    <w:p w14:paraId="3603E5F7" w14:textId="39DAE1BE" w:rsidR="0017451B" w:rsidRPr="009B11D9" w:rsidRDefault="0017451B" w:rsidP="00DB6961">
      <w:pPr>
        <w:jc w:val="both"/>
        <w:rPr>
          <w:rFonts w:cstheme="minorHAnsi"/>
          <w:sz w:val="23"/>
          <w:szCs w:val="23"/>
        </w:rPr>
      </w:pPr>
      <w:r w:rsidRPr="009B11D9">
        <w:t>List of internal training and staff attendance by function:</w:t>
      </w:r>
    </w:p>
    <w:p w14:paraId="4E99F3D2" w14:textId="77777777" w:rsidR="0017451B" w:rsidRPr="009B11D9" w:rsidRDefault="0017451B" w:rsidP="00DB6961">
      <w:pPr>
        <w:pStyle w:val="NoSpacing"/>
        <w:numPr>
          <w:ilvl w:val="1"/>
          <w:numId w:val="7"/>
        </w:numPr>
        <w:jc w:val="both"/>
        <w:rPr>
          <w:rFonts w:cstheme="minorHAnsi"/>
          <w:sz w:val="23"/>
          <w:szCs w:val="23"/>
        </w:rPr>
      </w:pPr>
      <w:r w:rsidRPr="009B11D9">
        <w:rPr>
          <w:rFonts w:cstheme="minorHAnsi"/>
          <w:sz w:val="23"/>
          <w:szCs w:val="23"/>
        </w:rPr>
        <w:t>Administration/</w:t>
      </w:r>
      <w:proofErr w:type="gramStart"/>
      <w:r w:rsidRPr="009B11D9">
        <w:rPr>
          <w:rFonts w:cstheme="minorHAnsi"/>
          <w:sz w:val="23"/>
          <w:szCs w:val="23"/>
        </w:rPr>
        <w:t>management;</w:t>
      </w:r>
      <w:proofErr w:type="gramEnd"/>
    </w:p>
    <w:p w14:paraId="032B96E2" w14:textId="77777777" w:rsidR="0017451B" w:rsidRPr="009B11D9" w:rsidRDefault="0017451B" w:rsidP="00DB6961">
      <w:pPr>
        <w:pStyle w:val="NoSpacing"/>
        <w:numPr>
          <w:ilvl w:val="1"/>
          <w:numId w:val="7"/>
        </w:numPr>
        <w:jc w:val="both"/>
        <w:rPr>
          <w:rFonts w:cstheme="minorHAnsi"/>
          <w:sz w:val="23"/>
          <w:szCs w:val="23"/>
        </w:rPr>
      </w:pPr>
      <w:r w:rsidRPr="009B11D9">
        <w:rPr>
          <w:rFonts w:cstheme="minorHAnsi"/>
          <w:sz w:val="23"/>
          <w:szCs w:val="23"/>
        </w:rPr>
        <w:t xml:space="preserve">Direct services: MHP’s </w:t>
      </w:r>
      <w:proofErr w:type="gramStart"/>
      <w:r w:rsidRPr="009B11D9">
        <w:rPr>
          <w:rFonts w:cstheme="minorHAnsi"/>
          <w:sz w:val="23"/>
          <w:szCs w:val="23"/>
        </w:rPr>
        <w:t>staff;</w:t>
      </w:r>
      <w:proofErr w:type="gramEnd"/>
    </w:p>
    <w:p w14:paraId="3A481C8A" w14:textId="77777777" w:rsidR="0017451B" w:rsidRPr="009B11D9" w:rsidRDefault="0017451B" w:rsidP="00DB6961">
      <w:pPr>
        <w:pStyle w:val="NoSpacing"/>
        <w:numPr>
          <w:ilvl w:val="1"/>
          <w:numId w:val="7"/>
        </w:numPr>
        <w:jc w:val="both"/>
        <w:rPr>
          <w:rFonts w:cstheme="minorHAnsi"/>
          <w:sz w:val="23"/>
          <w:szCs w:val="23"/>
        </w:rPr>
      </w:pPr>
      <w:r w:rsidRPr="009B11D9">
        <w:rPr>
          <w:rFonts w:cstheme="minorHAnsi"/>
          <w:sz w:val="23"/>
          <w:szCs w:val="23"/>
        </w:rPr>
        <w:t xml:space="preserve">Direct services: </w:t>
      </w:r>
      <w:proofErr w:type="gramStart"/>
      <w:r w:rsidRPr="009B11D9">
        <w:rPr>
          <w:rFonts w:cstheme="minorHAnsi"/>
          <w:sz w:val="23"/>
          <w:szCs w:val="23"/>
        </w:rPr>
        <w:t>contactors;</w:t>
      </w:r>
      <w:proofErr w:type="gramEnd"/>
    </w:p>
    <w:p w14:paraId="7B7BBC10" w14:textId="77777777" w:rsidR="0017451B" w:rsidRPr="009B11D9" w:rsidRDefault="0017451B" w:rsidP="00DB6961">
      <w:pPr>
        <w:pStyle w:val="NoSpacing"/>
        <w:numPr>
          <w:ilvl w:val="1"/>
          <w:numId w:val="7"/>
        </w:numPr>
        <w:jc w:val="both"/>
        <w:rPr>
          <w:rFonts w:cstheme="minorHAnsi"/>
          <w:sz w:val="23"/>
          <w:szCs w:val="23"/>
        </w:rPr>
      </w:pPr>
      <w:r w:rsidRPr="009B11D9">
        <w:rPr>
          <w:rFonts w:cstheme="minorHAnsi"/>
          <w:sz w:val="23"/>
          <w:szCs w:val="23"/>
        </w:rPr>
        <w:t>Support services; and,</w:t>
      </w:r>
    </w:p>
    <w:p w14:paraId="54EAB22A" w14:textId="77777777" w:rsidR="0017451B" w:rsidRPr="009B11D9" w:rsidRDefault="0017451B" w:rsidP="00DB6961">
      <w:pPr>
        <w:pStyle w:val="NoSpacing"/>
        <w:numPr>
          <w:ilvl w:val="1"/>
          <w:numId w:val="7"/>
        </w:numPr>
        <w:jc w:val="both"/>
        <w:rPr>
          <w:rFonts w:cstheme="minorHAnsi"/>
          <w:sz w:val="23"/>
          <w:szCs w:val="23"/>
        </w:rPr>
      </w:pPr>
      <w:r w:rsidRPr="009B11D9">
        <w:rPr>
          <w:rFonts w:cstheme="minorHAnsi"/>
          <w:sz w:val="23"/>
          <w:szCs w:val="23"/>
        </w:rPr>
        <w:t>Interpreters.</w:t>
      </w:r>
    </w:p>
    <w:p w14:paraId="4AC1D4F1" w14:textId="77777777" w:rsidR="0017451B" w:rsidRPr="009B11D9" w:rsidRDefault="0017451B" w:rsidP="00DB6961">
      <w:pPr>
        <w:pStyle w:val="NoSpacing"/>
        <w:jc w:val="both"/>
        <w:rPr>
          <w:rFonts w:cstheme="minorHAnsi"/>
          <w:sz w:val="23"/>
          <w:szCs w:val="23"/>
        </w:rPr>
      </w:pPr>
    </w:p>
    <w:tbl>
      <w:tblPr>
        <w:tblStyle w:val="TableGrid"/>
        <w:tblW w:w="9350" w:type="dxa"/>
        <w:tblInd w:w="-5" w:type="dxa"/>
        <w:tblLayout w:type="fixed"/>
        <w:tblLook w:val="04A0" w:firstRow="1" w:lastRow="0" w:firstColumn="1" w:lastColumn="0" w:noHBand="0" w:noVBand="1"/>
      </w:tblPr>
      <w:tblGrid>
        <w:gridCol w:w="2795"/>
        <w:gridCol w:w="1170"/>
        <w:gridCol w:w="3510"/>
        <w:gridCol w:w="1875"/>
      </w:tblGrid>
      <w:tr w:rsidR="00535FE1" w:rsidRPr="009B11D9" w14:paraId="12056DDB" w14:textId="77777777" w:rsidTr="00893FD7">
        <w:trPr>
          <w:trHeight w:val="360"/>
        </w:trPr>
        <w:tc>
          <w:tcPr>
            <w:tcW w:w="2795" w:type="dxa"/>
            <w:shd w:val="pct10" w:color="auto" w:fill="auto"/>
            <w:vAlign w:val="center"/>
          </w:tcPr>
          <w:p w14:paraId="0912F9AC"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Training Event</w:t>
            </w:r>
          </w:p>
        </w:tc>
        <w:tc>
          <w:tcPr>
            <w:tcW w:w="1170" w:type="dxa"/>
            <w:shd w:val="pct10" w:color="auto" w:fill="auto"/>
            <w:vAlign w:val="center"/>
          </w:tcPr>
          <w:p w14:paraId="3800DFFA"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Number of Attendees</w:t>
            </w:r>
          </w:p>
        </w:tc>
        <w:tc>
          <w:tcPr>
            <w:tcW w:w="3510" w:type="dxa"/>
            <w:shd w:val="pct10" w:color="auto" w:fill="auto"/>
            <w:vAlign w:val="center"/>
          </w:tcPr>
          <w:p w14:paraId="149D3EE8"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Attendees by Function</w:t>
            </w:r>
          </w:p>
        </w:tc>
        <w:tc>
          <w:tcPr>
            <w:tcW w:w="1875" w:type="dxa"/>
            <w:shd w:val="pct10" w:color="auto" w:fill="auto"/>
            <w:vAlign w:val="center"/>
          </w:tcPr>
          <w:p w14:paraId="6F830FE3"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Date</w:t>
            </w:r>
          </w:p>
        </w:tc>
      </w:tr>
      <w:tr w:rsidR="0017451B" w:rsidRPr="009B11D9" w14:paraId="730A5CE3" w14:textId="77777777" w:rsidTr="00893FD7">
        <w:tc>
          <w:tcPr>
            <w:tcW w:w="2795" w:type="dxa"/>
            <w:vAlign w:val="center"/>
          </w:tcPr>
          <w:p w14:paraId="6B7A5250" w14:textId="77777777" w:rsidR="0017451B" w:rsidRPr="009B11D9" w:rsidRDefault="0017451B" w:rsidP="00DB6961">
            <w:pPr>
              <w:pStyle w:val="NoSpacing"/>
              <w:jc w:val="both"/>
              <w:rPr>
                <w:rFonts w:cstheme="minorHAnsi"/>
                <w:sz w:val="20"/>
                <w:szCs w:val="20"/>
              </w:rPr>
            </w:pPr>
            <w:r w:rsidRPr="009B11D9">
              <w:rPr>
                <w:rFonts w:cstheme="minorHAnsi"/>
                <w:sz w:val="20"/>
                <w:szCs w:val="20"/>
              </w:rPr>
              <w:t>Mental Health Assessment Training - Bio/Psych/Social, Case Coordination + Case Coordination/Rehab Aid document</w:t>
            </w:r>
          </w:p>
        </w:tc>
        <w:tc>
          <w:tcPr>
            <w:tcW w:w="1170" w:type="dxa"/>
            <w:vAlign w:val="center"/>
          </w:tcPr>
          <w:p w14:paraId="4EB4B355"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7</w:t>
            </w:r>
          </w:p>
        </w:tc>
        <w:tc>
          <w:tcPr>
            <w:tcW w:w="3510" w:type="dxa"/>
            <w:vAlign w:val="center"/>
          </w:tcPr>
          <w:p w14:paraId="0550AFDB"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w:t>
            </w:r>
          </w:p>
          <w:p w14:paraId="03770E39"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 (2)</w:t>
            </w:r>
          </w:p>
          <w:p w14:paraId="096953E3"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28C3E144"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7DA5B136"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588C57B5"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QA/QI Coordinator</w:t>
            </w:r>
          </w:p>
        </w:tc>
        <w:tc>
          <w:tcPr>
            <w:tcW w:w="1875" w:type="dxa"/>
            <w:vAlign w:val="center"/>
          </w:tcPr>
          <w:p w14:paraId="1B0D9498" w14:textId="77777777" w:rsidR="0017451B" w:rsidRPr="009B11D9" w:rsidRDefault="0017451B" w:rsidP="00DB6961">
            <w:pPr>
              <w:pStyle w:val="NoSpacing"/>
              <w:jc w:val="both"/>
              <w:rPr>
                <w:rFonts w:cstheme="minorHAnsi"/>
                <w:sz w:val="20"/>
                <w:szCs w:val="20"/>
              </w:rPr>
            </w:pPr>
            <w:r w:rsidRPr="009B11D9">
              <w:rPr>
                <w:rFonts w:cstheme="minorHAnsi"/>
                <w:color w:val="000000"/>
                <w:sz w:val="20"/>
                <w:szCs w:val="20"/>
              </w:rPr>
              <w:t>1/4/2019</w:t>
            </w:r>
          </w:p>
        </w:tc>
      </w:tr>
      <w:tr w:rsidR="0017451B" w:rsidRPr="009B11D9" w14:paraId="1208CA6A" w14:textId="77777777" w:rsidTr="00893FD7">
        <w:tc>
          <w:tcPr>
            <w:tcW w:w="2795" w:type="dxa"/>
            <w:vAlign w:val="center"/>
          </w:tcPr>
          <w:p w14:paraId="6F9A7037" w14:textId="77777777" w:rsidR="0017451B" w:rsidRPr="009B11D9" w:rsidRDefault="0017451B" w:rsidP="00DB6961">
            <w:pPr>
              <w:pStyle w:val="NoSpacing"/>
              <w:jc w:val="both"/>
              <w:rPr>
                <w:rFonts w:cstheme="minorHAnsi"/>
                <w:sz w:val="20"/>
                <w:szCs w:val="20"/>
              </w:rPr>
            </w:pPr>
            <w:r w:rsidRPr="009B11D9">
              <w:rPr>
                <w:rFonts w:cstheme="minorHAnsi"/>
                <w:sz w:val="20"/>
                <w:szCs w:val="20"/>
              </w:rPr>
              <w:t>LGBTQ Training: First Impressions of LGBTQ People</w:t>
            </w:r>
          </w:p>
        </w:tc>
        <w:tc>
          <w:tcPr>
            <w:tcW w:w="1170" w:type="dxa"/>
            <w:vAlign w:val="center"/>
          </w:tcPr>
          <w:p w14:paraId="12CFE2A6"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11</w:t>
            </w:r>
          </w:p>
        </w:tc>
        <w:tc>
          <w:tcPr>
            <w:tcW w:w="3510" w:type="dxa"/>
            <w:vAlign w:val="center"/>
          </w:tcPr>
          <w:p w14:paraId="4C36A6BD" w14:textId="77777777" w:rsidR="0017451B" w:rsidRPr="009B11D9" w:rsidRDefault="0017451B" w:rsidP="00DB6961">
            <w:pPr>
              <w:pStyle w:val="NoSpacing"/>
              <w:jc w:val="both"/>
              <w:rPr>
                <w:rFonts w:cstheme="minorHAnsi"/>
                <w:sz w:val="20"/>
                <w:szCs w:val="20"/>
              </w:rPr>
            </w:pPr>
            <w:r w:rsidRPr="009B11D9">
              <w:rPr>
                <w:rFonts w:cstheme="minorHAnsi"/>
                <w:sz w:val="20"/>
                <w:szCs w:val="20"/>
              </w:rPr>
              <w:t>Addictions Specialist III</w:t>
            </w:r>
          </w:p>
          <w:p w14:paraId="67A76F7C"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 Case Manager I (2)</w:t>
            </w:r>
          </w:p>
          <w:p w14:paraId="1D6CC52F"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70D56D72"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46D4924B"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Technical Specialist III</w:t>
            </w:r>
          </w:p>
          <w:p w14:paraId="63FD2607" w14:textId="77777777" w:rsidR="0017451B" w:rsidRPr="009B11D9" w:rsidRDefault="0017451B" w:rsidP="00DB6961">
            <w:pPr>
              <w:pStyle w:val="NoSpacing"/>
              <w:jc w:val="both"/>
              <w:rPr>
                <w:rFonts w:cstheme="minorHAnsi"/>
                <w:sz w:val="20"/>
                <w:szCs w:val="20"/>
              </w:rPr>
            </w:pPr>
            <w:r w:rsidRPr="009B11D9">
              <w:rPr>
                <w:rFonts w:cstheme="minorHAnsi"/>
                <w:sz w:val="20"/>
                <w:szCs w:val="20"/>
              </w:rPr>
              <w:t>Office Assistant I</w:t>
            </w:r>
          </w:p>
          <w:p w14:paraId="01A8D222" w14:textId="77777777" w:rsidR="0017451B" w:rsidRPr="009B11D9" w:rsidRDefault="0017451B" w:rsidP="00DB6961">
            <w:pPr>
              <w:pStyle w:val="NoSpacing"/>
              <w:jc w:val="both"/>
              <w:rPr>
                <w:rFonts w:cstheme="minorHAnsi"/>
                <w:sz w:val="20"/>
                <w:szCs w:val="20"/>
              </w:rPr>
            </w:pPr>
            <w:r w:rsidRPr="009B11D9">
              <w:rPr>
                <w:rFonts w:cstheme="minorHAnsi"/>
                <w:sz w:val="20"/>
                <w:szCs w:val="20"/>
              </w:rPr>
              <w:t xml:space="preserve">Psychiatric Specialist I </w:t>
            </w:r>
          </w:p>
          <w:p w14:paraId="449211EE"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32C6BE6A"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Psychiatric Specialist III</w:t>
            </w:r>
          </w:p>
        </w:tc>
        <w:tc>
          <w:tcPr>
            <w:tcW w:w="1875" w:type="dxa"/>
            <w:vAlign w:val="center"/>
          </w:tcPr>
          <w:p w14:paraId="0D83BD7B" w14:textId="77777777" w:rsidR="0017451B" w:rsidRPr="009B11D9" w:rsidRDefault="0017451B" w:rsidP="00DB6961">
            <w:pPr>
              <w:pStyle w:val="NoSpacing"/>
              <w:jc w:val="both"/>
              <w:rPr>
                <w:rFonts w:cstheme="minorHAnsi"/>
                <w:sz w:val="20"/>
                <w:szCs w:val="20"/>
              </w:rPr>
            </w:pPr>
            <w:r w:rsidRPr="009B11D9">
              <w:rPr>
                <w:rFonts w:cstheme="minorHAnsi"/>
                <w:sz w:val="20"/>
                <w:szCs w:val="20"/>
              </w:rPr>
              <w:t>5/2/2019</w:t>
            </w:r>
          </w:p>
        </w:tc>
      </w:tr>
      <w:tr w:rsidR="0017451B" w:rsidRPr="009B11D9" w14:paraId="368CEB13" w14:textId="77777777" w:rsidTr="00893FD7">
        <w:tc>
          <w:tcPr>
            <w:tcW w:w="2795" w:type="dxa"/>
            <w:vAlign w:val="center"/>
          </w:tcPr>
          <w:p w14:paraId="7649F6DB" w14:textId="01E77E7B" w:rsidR="0017451B" w:rsidRPr="009B11D9" w:rsidRDefault="0017451B" w:rsidP="00DB6961">
            <w:pPr>
              <w:pStyle w:val="NoSpacing"/>
              <w:jc w:val="both"/>
              <w:rPr>
                <w:rFonts w:cstheme="minorHAnsi"/>
                <w:sz w:val="20"/>
                <w:szCs w:val="20"/>
              </w:rPr>
            </w:pPr>
            <w:r w:rsidRPr="009B11D9">
              <w:rPr>
                <w:rFonts w:cstheme="minorHAnsi"/>
                <w:sz w:val="20"/>
                <w:szCs w:val="20"/>
              </w:rPr>
              <w:t>CPPP Training</w:t>
            </w:r>
          </w:p>
        </w:tc>
        <w:tc>
          <w:tcPr>
            <w:tcW w:w="1170" w:type="dxa"/>
            <w:vAlign w:val="center"/>
          </w:tcPr>
          <w:p w14:paraId="0E903229"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9</w:t>
            </w:r>
          </w:p>
        </w:tc>
        <w:tc>
          <w:tcPr>
            <w:tcW w:w="3510" w:type="dxa"/>
            <w:vAlign w:val="center"/>
          </w:tcPr>
          <w:p w14:paraId="4CE11973" w14:textId="77777777" w:rsidR="0017451B" w:rsidRPr="009B11D9" w:rsidRDefault="0017451B" w:rsidP="00DB6961">
            <w:pPr>
              <w:pStyle w:val="NoSpacing"/>
              <w:jc w:val="both"/>
              <w:rPr>
                <w:rFonts w:cstheme="minorHAnsi"/>
                <w:sz w:val="20"/>
                <w:szCs w:val="20"/>
              </w:rPr>
            </w:pPr>
            <w:r w:rsidRPr="009B11D9">
              <w:rPr>
                <w:rFonts w:cstheme="minorHAnsi"/>
                <w:sz w:val="20"/>
                <w:szCs w:val="20"/>
              </w:rPr>
              <w:t>Addictions Specialist III</w:t>
            </w:r>
          </w:p>
          <w:p w14:paraId="729A2059" w14:textId="77777777" w:rsidR="0017451B" w:rsidRPr="009B11D9" w:rsidRDefault="0017451B" w:rsidP="00DB6961">
            <w:pPr>
              <w:pStyle w:val="NoSpacing"/>
              <w:jc w:val="both"/>
              <w:rPr>
                <w:rFonts w:cstheme="minorHAnsi"/>
                <w:sz w:val="20"/>
                <w:szCs w:val="20"/>
              </w:rPr>
            </w:pPr>
            <w:r w:rsidRPr="009B11D9">
              <w:rPr>
                <w:rFonts w:cstheme="minorHAnsi"/>
                <w:sz w:val="20"/>
                <w:szCs w:val="20"/>
              </w:rPr>
              <w:t>Alcohol and Drug Counselor II</w:t>
            </w:r>
          </w:p>
          <w:p w14:paraId="1DD7F2CA"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0089FDFD"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Technical Specialist III</w:t>
            </w:r>
          </w:p>
          <w:p w14:paraId="48E174C7" w14:textId="77777777" w:rsidR="0017451B" w:rsidRPr="009B11D9" w:rsidRDefault="0017451B" w:rsidP="00DB6961">
            <w:pPr>
              <w:pStyle w:val="NoSpacing"/>
              <w:jc w:val="both"/>
              <w:rPr>
                <w:rFonts w:cstheme="minorHAnsi"/>
                <w:sz w:val="20"/>
                <w:szCs w:val="20"/>
              </w:rPr>
            </w:pPr>
            <w:r w:rsidRPr="009B11D9">
              <w:rPr>
                <w:rFonts w:cstheme="minorHAnsi"/>
                <w:sz w:val="20"/>
                <w:szCs w:val="20"/>
              </w:rPr>
              <w:t>Mental Health Services Act Coordinator</w:t>
            </w:r>
          </w:p>
          <w:p w14:paraId="0C49D408" w14:textId="77777777" w:rsidR="0017451B" w:rsidRPr="009B11D9" w:rsidRDefault="0017451B" w:rsidP="00DB6961">
            <w:pPr>
              <w:pStyle w:val="NoSpacing"/>
              <w:jc w:val="both"/>
              <w:rPr>
                <w:rFonts w:cstheme="minorHAnsi"/>
                <w:sz w:val="20"/>
                <w:szCs w:val="20"/>
              </w:rPr>
            </w:pPr>
            <w:r w:rsidRPr="009B11D9">
              <w:rPr>
                <w:rFonts w:cstheme="minorHAnsi"/>
                <w:sz w:val="20"/>
                <w:szCs w:val="20"/>
              </w:rPr>
              <w:t xml:space="preserve">Office Assistant I </w:t>
            </w:r>
          </w:p>
          <w:p w14:paraId="0757FEC4"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w:t>
            </w:r>
          </w:p>
          <w:p w14:paraId="55D56019"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75D47014"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III</w:t>
            </w:r>
          </w:p>
        </w:tc>
        <w:tc>
          <w:tcPr>
            <w:tcW w:w="1875" w:type="dxa"/>
            <w:vAlign w:val="center"/>
          </w:tcPr>
          <w:p w14:paraId="71DC96AA" w14:textId="77777777" w:rsidR="0017451B" w:rsidRPr="009B11D9" w:rsidRDefault="0017451B" w:rsidP="00DB6961">
            <w:pPr>
              <w:pStyle w:val="NoSpacing"/>
              <w:jc w:val="both"/>
              <w:rPr>
                <w:rFonts w:cstheme="minorHAnsi"/>
                <w:sz w:val="20"/>
                <w:szCs w:val="20"/>
              </w:rPr>
            </w:pPr>
            <w:r w:rsidRPr="009B11D9">
              <w:rPr>
                <w:rFonts w:cstheme="minorHAnsi"/>
                <w:sz w:val="20"/>
                <w:szCs w:val="20"/>
              </w:rPr>
              <w:t>9/5/2019</w:t>
            </w:r>
          </w:p>
        </w:tc>
      </w:tr>
      <w:tr w:rsidR="00596383" w:rsidRPr="009B11D9" w14:paraId="347CF601" w14:textId="77777777" w:rsidTr="009A1646">
        <w:trPr>
          <w:trHeight w:val="1214"/>
        </w:trPr>
        <w:tc>
          <w:tcPr>
            <w:tcW w:w="2795" w:type="dxa"/>
            <w:vAlign w:val="center"/>
          </w:tcPr>
          <w:p w14:paraId="1F48B3A4" w14:textId="5805587F" w:rsidR="00596383" w:rsidRPr="009B11D9" w:rsidRDefault="0010680E" w:rsidP="00DB6961">
            <w:pPr>
              <w:pStyle w:val="NoSpacing"/>
              <w:jc w:val="both"/>
              <w:rPr>
                <w:rFonts w:cstheme="minorHAnsi"/>
                <w:sz w:val="20"/>
                <w:szCs w:val="20"/>
              </w:rPr>
            </w:pPr>
            <w:r w:rsidRPr="009B11D9">
              <w:rPr>
                <w:rFonts w:cstheme="minorHAnsi"/>
                <w:sz w:val="20"/>
                <w:szCs w:val="20"/>
              </w:rPr>
              <w:lastRenderedPageBreak/>
              <w:t>In-Service- “Grief”</w:t>
            </w:r>
          </w:p>
        </w:tc>
        <w:tc>
          <w:tcPr>
            <w:tcW w:w="1170" w:type="dxa"/>
            <w:vAlign w:val="center"/>
          </w:tcPr>
          <w:p w14:paraId="4320673B" w14:textId="746DE012" w:rsidR="00596383" w:rsidRPr="009B11D9" w:rsidRDefault="0010680E" w:rsidP="00DB6961">
            <w:pPr>
              <w:pStyle w:val="NoSpacing"/>
              <w:jc w:val="both"/>
              <w:rPr>
                <w:rFonts w:cstheme="minorHAnsi"/>
                <w:sz w:val="20"/>
                <w:szCs w:val="20"/>
              </w:rPr>
            </w:pPr>
            <w:r w:rsidRPr="009B11D9">
              <w:rPr>
                <w:rFonts w:cstheme="minorHAnsi"/>
                <w:sz w:val="20"/>
                <w:szCs w:val="20"/>
              </w:rPr>
              <w:t>14+</w:t>
            </w:r>
          </w:p>
        </w:tc>
        <w:tc>
          <w:tcPr>
            <w:tcW w:w="3510" w:type="dxa"/>
            <w:vAlign w:val="center"/>
          </w:tcPr>
          <w:p w14:paraId="53FFCC87" w14:textId="77777777" w:rsidR="00D812F4" w:rsidRPr="009B11D9" w:rsidRDefault="00D812F4" w:rsidP="00DB6961">
            <w:pPr>
              <w:pStyle w:val="NoSpacing"/>
              <w:jc w:val="both"/>
              <w:rPr>
                <w:rFonts w:cstheme="minorHAnsi"/>
                <w:sz w:val="20"/>
                <w:szCs w:val="20"/>
              </w:rPr>
            </w:pPr>
            <w:r w:rsidRPr="009B11D9">
              <w:rPr>
                <w:rFonts w:cstheme="minorHAnsi"/>
                <w:sz w:val="20"/>
                <w:szCs w:val="20"/>
              </w:rPr>
              <w:t>Addictions Specialist III</w:t>
            </w:r>
          </w:p>
          <w:p w14:paraId="17563FA5" w14:textId="7E175BD0" w:rsidR="00D812F4" w:rsidRPr="009B11D9" w:rsidRDefault="00D812F4" w:rsidP="00DB6961">
            <w:pPr>
              <w:pStyle w:val="NoSpacing"/>
              <w:jc w:val="both"/>
              <w:rPr>
                <w:rFonts w:cstheme="minorHAnsi"/>
                <w:sz w:val="20"/>
                <w:szCs w:val="20"/>
              </w:rPr>
            </w:pPr>
            <w:r w:rsidRPr="009B11D9">
              <w:rPr>
                <w:rFonts w:cstheme="minorHAnsi"/>
                <w:sz w:val="20"/>
                <w:szCs w:val="20"/>
              </w:rPr>
              <w:t xml:space="preserve">Behavioral Health Services Coordinator Case Manager I </w:t>
            </w:r>
          </w:p>
          <w:p w14:paraId="62D4664B" w14:textId="331284D4" w:rsidR="00D812F4" w:rsidRPr="009B11D9" w:rsidRDefault="00D812F4" w:rsidP="00DB6961">
            <w:pPr>
              <w:pStyle w:val="NoSpacing"/>
              <w:jc w:val="both"/>
              <w:rPr>
                <w:rFonts w:cstheme="minorHAnsi"/>
                <w:sz w:val="20"/>
                <w:szCs w:val="20"/>
              </w:rPr>
            </w:pPr>
            <w:r w:rsidRPr="009B11D9">
              <w:rPr>
                <w:rFonts w:cstheme="minorHAnsi"/>
                <w:sz w:val="20"/>
                <w:szCs w:val="20"/>
              </w:rPr>
              <w:t>Case Manager III</w:t>
            </w:r>
            <w:r w:rsidR="007B402E" w:rsidRPr="009B11D9">
              <w:rPr>
                <w:rFonts w:cstheme="minorHAnsi"/>
                <w:sz w:val="20"/>
                <w:szCs w:val="20"/>
              </w:rPr>
              <w:t xml:space="preserve"> (2)</w:t>
            </w:r>
          </w:p>
          <w:p w14:paraId="096544C9" w14:textId="77777777" w:rsidR="00D812F4" w:rsidRPr="009B11D9" w:rsidRDefault="00D812F4" w:rsidP="00DB6961">
            <w:pPr>
              <w:pStyle w:val="NoSpacing"/>
              <w:jc w:val="both"/>
              <w:rPr>
                <w:rFonts w:cstheme="minorHAnsi"/>
                <w:sz w:val="20"/>
                <w:szCs w:val="20"/>
              </w:rPr>
            </w:pPr>
            <w:r w:rsidRPr="009B11D9">
              <w:rPr>
                <w:rFonts w:cstheme="minorHAnsi"/>
                <w:sz w:val="20"/>
                <w:szCs w:val="20"/>
              </w:rPr>
              <w:t>Clinical Supervisor</w:t>
            </w:r>
          </w:p>
          <w:p w14:paraId="0D0C77F6" w14:textId="77777777" w:rsidR="00D812F4" w:rsidRPr="009B11D9" w:rsidRDefault="00D812F4" w:rsidP="00DB6961">
            <w:pPr>
              <w:pStyle w:val="NoSpacing"/>
              <w:jc w:val="both"/>
              <w:rPr>
                <w:rFonts w:cstheme="minorHAnsi"/>
                <w:sz w:val="20"/>
                <w:szCs w:val="20"/>
              </w:rPr>
            </w:pPr>
            <w:r w:rsidRPr="009B11D9">
              <w:rPr>
                <w:rFonts w:cstheme="minorHAnsi"/>
                <w:sz w:val="20"/>
                <w:szCs w:val="20"/>
              </w:rPr>
              <w:t>Fiscal &amp; Technical Specialist III</w:t>
            </w:r>
          </w:p>
          <w:p w14:paraId="3262E0E6" w14:textId="77777777" w:rsidR="00D812F4" w:rsidRPr="009B11D9" w:rsidRDefault="00D812F4" w:rsidP="00DB6961">
            <w:pPr>
              <w:pStyle w:val="NoSpacing"/>
              <w:jc w:val="both"/>
              <w:rPr>
                <w:rFonts w:cstheme="minorHAnsi"/>
                <w:sz w:val="20"/>
                <w:szCs w:val="20"/>
              </w:rPr>
            </w:pPr>
            <w:r w:rsidRPr="009B11D9">
              <w:rPr>
                <w:rFonts w:cstheme="minorHAnsi"/>
                <w:sz w:val="20"/>
                <w:szCs w:val="20"/>
              </w:rPr>
              <w:t>Office Assistant I</w:t>
            </w:r>
          </w:p>
          <w:p w14:paraId="165AAACE" w14:textId="77777777" w:rsidR="00D812F4" w:rsidRPr="009B11D9" w:rsidRDefault="00D812F4" w:rsidP="00DB6961">
            <w:pPr>
              <w:pStyle w:val="NoSpacing"/>
              <w:jc w:val="both"/>
              <w:rPr>
                <w:rFonts w:cstheme="minorHAnsi"/>
                <w:sz w:val="20"/>
                <w:szCs w:val="20"/>
              </w:rPr>
            </w:pPr>
            <w:r w:rsidRPr="009B11D9">
              <w:rPr>
                <w:rFonts w:cstheme="minorHAnsi"/>
                <w:sz w:val="20"/>
                <w:szCs w:val="20"/>
              </w:rPr>
              <w:t xml:space="preserve">Psychiatric Specialist I </w:t>
            </w:r>
          </w:p>
          <w:p w14:paraId="2F574CBF" w14:textId="77777777" w:rsidR="00D812F4" w:rsidRPr="009B11D9" w:rsidRDefault="00D812F4" w:rsidP="00DB6961">
            <w:pPr>
              <w:pStyle w:val="NoSpacing"/>
              <w:jc w:val="both"/>
              <w:rPr>
                <w:rFonts w:cstheme="minorHAnsi"/>
                <w:sz w:val="20"/>
                <w:szCs w:val="20"/>
              </w:rPr>
            </w:pPr>
            <w:r w:rsidRPr="009B11D9">
              <w:rPr>
                <w:rFonts w:cstheme="minorHAnsi"/>
                <w:sz w:val="20"/>
                <w:szCs w:val="20"/>
              </w:rPr>
              <w:t>Psychiatric Specialist II</w:t>
            </w:r>
          </w:p>
          <w:p w14:paraId="4D25154E" w14:textId="4327FFCC" w:rsidR="00596383" w:rsidRPr="009B11D9" w:rsidRDefault="00D812F4" w:rsidP="00DB6961">
            <w:pPr>
              <w:pStyle w:val="NoSpacing"/>
              <w:jc w:val="both"/>
              <w:rPr>
                <w:rFonts w:cstheme="minorHAnsi"/>
                <w:sz w:val="20"/>
                <w:szCs w:val="20"/>
              </w:rPr>
            </w:pPr>
            <w:r w:rsidRPr="009B11D9">
              <w:rPr>
                <w:rFonts w:cstheme="minorHAnsi"/>
                <w:sz w:val="20"/>
                <w:szCs w:val="20"/>
              </w:rPr>
              <w:t>Psychiatric Specialist III</w:t>
            </w:r>
          </w:p>
        </w:tc>
        <w:tc>
          <w:tcPr>
            <w:tcW w:w="1875" w:type="dxa"/>
            <w:vAlign w:val="center"/>
          </w:tcPr>
          <w:p w14:paraId="22AF2722" w14:textId="5C63CE13" w:rsidR="00596383" w:rsidRPr="009B11D9" w:rsidRDefault="007B402E" w:rsidP="00DB6961">
            <w:pPr>
              <w:pStyle w:val="NoSpacing"/>
              <w:jc w:val="both"/>
              <w:rPr>
                <w:rFonts w:cstheme="minorHAnsi"/>
                <w:sz w:val="20"/>
                <w:szCs w:val="20"/>
              </w:rPr>
            </w:pPr>
            <w:r w:rsidRPr="009B11D9">
              <w:rPr>
                <w:rFonts w:cstheme="minorHAnsi"/>
                <w:sz w:val="20"/>
                <w:szCs w:val="20"/>
              </w:rPr>
              <w:t>9</w:t>
            </w:r>
            <w:r w:rsidR="00F209CF" w:rsidRPr="009B11D9">
              <w:rPr>
                <w:rFonts w:cstheme="minorHAnsi"/>
                <w:sz w:val="20"/>
                <w:szCs w:val="20"/>
              </w:rPr>
              <w:t>/1/20</w:t>
            </w:r>
          </w:p>
        </w:tc>
      </w:tr>
      <w:tr w:rsidR="00596383" w:rsidRPr="009B11D9" w14:paraId="3603474D" w14:textId="77777777" w:rsidTr="009A1646">
        <w:trPr>
          <w:trHeight w:val="1691"/>
        </w:trPr>
        <w:tc>
          <w:tcPr>
            <w:tcW w:w="2795" w:type="dxa"/>
            <w:vAlign w:val="center"/>
          </w:tcPr>
          <w:p w14:paraId="38F6561C" w14:textId="303EAA0D" w:rsidR="00596383" w:rsidRPr="009B11D9" w:rsidRDefault="00F209CF" w:rsidP="00DB6961">
            <w:pPr>
              <w:pStyle w:val="NoSpacing"/>
              <w:jc w:val="both"/>
              <w:rPr>
                <w:rFonts w:cstheme="minorHAnsi"/>
                <w:sz w:val="20"/>
                <w:szCs w:val="20"/>
              </w:rPr>
            </w:pPr>
            <w:r w:rsidRPr="009B11D9">
              <w:rPr>
                <w:rFonts w:cstheme="minorHAnsi"/>
                <w:sz w:val="20"/>
                <w:szCs w:val="20"/>
              </w:rPr>
              <w:t xml:space="preserve">LGBTQIA+ Competence Training </w:t>
            </w:r>
          </w:p>
        </w:tc>
        <w:tc>
          <w:tcPr>
            <w:tcW w:w="1170" w:type="dxa"/>
            <w:vAlign w:val="center"/>
          </w:tcPr>
          <w:p w14:paraId="5D525087" w14:textId="40619B25" w:rsidR="00596383" w:rsidRPr="009B11D9" w:rsidRDefault="00F209CF" w:rsidP="00DB6961">
            <w:pPr>
              <w:pStyle w:val="NoSpacing"/>
              <w:jc w:val="both"/>
              <w:rPr>
                <w:rFonts w:cstheme="minorHAnsi"/>
                <w:sz w:val="20"/>
                <w:szCs w:val="20"/>
              </w:rPr>
            </w:pPr>
            <w:r w:rsidRPr="009B11D9">
              <w:rPr>
                <w:rFonts w:cstheme="minorHAnsi"/>
                <w:sz w:val="20"/>
                <w:szCs w:val="20"/>
              </w:rPr>
              <w:t>14+</w:t>
            </w:r>
          </w:p>
        </w:tc>
        <w:tc>
          <w:tcPr>
            <w:tcW w:w="3510" w:type="dxa"/>
            <w:vAlign w:val="center"/>
          </w:tcPr>
          <w:p w14:paraId="7B89A31E" w14:textId="77777777" w:rsidR="00F209CF" w:rsidRPr="009B11D9" w:rsidRDefault="00F209CF" w:rsidP="00DB6961">
            <w:pPr>
              <w:pStyle w:val="NoSpacing"/>
              <w:jc w:val="both"/>
              <w:rPr>
                <w:rFonts w:cstheme="minorHAnsi"/>
                <w:sz w:val="20"/>
                <w:szCs w:val="20"/>
              </w:rPr>
            </w:pPr>
            <w:r w:rsidRPr="009B11D9">
              <w:rPr>
                <w:rFonts w:cstheme="minorHAnsi"/>
                <w:sz w:val="20"/>
                <w:szCs w:val="20"/>
              </w:rPr>
              <w:t>Addictions Specialist III</w:t>
            </w:r>
          </w:p>
          <w:p w14:paraId="6A43BD71" w14:textId="77777777" w:rsidR="00F209CF" w:rsidRPr="009B11D9" w:rsidRDefault="00F209CF" w:rsidP="00DB6961">
            <w:pPr>
              <w:pStyle w:val="NoSpacing"/>
              <w:jc w:val="both"/>
              <w:rPr>
                <w:rFonts w:cstheme="minorHAnsi"/>
                <w:sz w:val="20"/>
                <w:szCs w:val="20"/>
              </w:rPr>
            </w:pPr>
            <w:r w:rsidRPr="009B11D9">
              <w:rPr>
                <w:rFonts w:cstheme="minorHAnsi"/>
                <w:sz w:val="20"/>
                <w:szCs w:val="20"/>
              </w:rPr>
              <w:t>Behavioral Health Services Coordinator Case Manager I (2)</w:t>
            </w:r>
          </w:p>
          <w:p w14:paraId="43C78885" w14:textId="77777777" w:rsidR="00F209CF" w:rsidRPr="009B11D9" w:rsidRDefault="00F209CF" w:rsidP="00DB6961">
            <w:pPr>
              <w:pStyle w:val="NoSpacing"/>
              <w:jc w:val="both"/>
              <w:rPr>
                <w:rFonts w:cstheme="minorHAnsi"/>
                <w:sz w:val="20"/>
                <w:szCs w:val="20"/>
              </w:rPr>
            </w:pPr>
            <w:r w:rsidRPr="009B11D9">
              <w:rPr>
                <w:rFonts w:cstheme="minorHAnsi"/>
                <w:sz w:val="20"/>
                <w:szCs w:val="20"/>
              </w:rPr>
              <w:t>Case Manager III</w:t>
            </w:r>
          </w:p>
          <w:p w14:paraId="58CD2271" w14:textId="77777777" w:rsidR="00F209CF" w:rsidRPr="009B11D9" w:rsidRDefault="00F209CF" w:rsidP="00DB6961">
            <w:pPr>
              <w:pStyle w:val="NoSpacing"/>
              <w:jc w:val="both"/>
              <w:rPr>
                <w:rFonts w:cstheme="minorHAnsi"/>
                <w:sz w:val="20"/>
                <w:szCs w:val="20"/>
              </w:rPr>
            </w:pPr>
            <w:r w:rsidRPr="009B11D9">
              <w:rPr>
                <w:rFonts w:cstheme="minorHAnsi"/>
                <w:sz w:val="20"/>
                <w:szCs w:val="20"/>
              </w:rPr>
              <w:t>Clinical Supervisor</w:t>
            </w:r>
          </w:p>
          <w:p w14:paraId="50AF37DE" w14:textId="77777777" w:rsidR="00F209CF" w:rsidRPr="009B11D9" w:rsidRDefault="00F209CF" w:rsidP="00DB6961">
            <w:pPr>
              <w:pStyle w:val="NoSpacing"/>
              <w:jc w:val="both"/>
              <w:rPr>
                <w:rFonts w:cstheme="minorHAnsi"/>
                <w:sz w:val="20"/>
                <w:szCs w:val="20"/>
              </w:rPr>
            </w:pPr>
            <w:r w:rsidRPr="009B11D9">
              <w:rPr>
                <w:rFonts w:cstheme="minorHAnsi"/>
                <w:sz w:val="20"/>
                <w:szCs w:val="20"/>
              </w:rPr>
              <w:t>Fiscal &amp; Technical Specialist III</w:t>
            </w:r>
          </w:p>
          <w:p w14:paraId="6CFF3249" w14:textId="77777777" w:rsidR="00F209CF" w:rsidRPr="009B11D9" w:rsidRDefault="00F209CF" w:rsidP="00DB6961">
            <w:pPr>
              <w:pStyle w:val="NoSpacing"/>
              <w:jc w:val="both"/>
              <w:rPr>
                <w:rFonts w:cstheme="minorHAnsi"/>
                <w:sz w:val="20"/>
                <w:szCs w:val="20"/>
              </w:rPr>
            </w:pPr>
            <w:r w:rsidRPr="009B11D9">
              <w:rPr>
                <w:rFonts w:cstheme="minorHAnsi"/>
                <w:sz w:val="20"/>
                <w:szCs w:val="20"/>
              </w:rPr>
              <w:t>Office Assistant I</w:t>
            </w:r>
          </w:p>
          <w:p w14:paraId="15391747" w14:textId="77777777" w:rsidR="00F209CF" w:rsidRPr="009B11D9" w:rsidRDefault="00F209CF" w:rsidP="00DB6961">
            <w:pPr>
              <w:pStyle w:val="NoSpacing"/>
              <w:jc w:val="both"/>
              <w:rPr>
                <w:rFonts w:cstheme="minorHAnsi"/>
                <w:sz w:val="20"/>
                <w:szCs w:val="20"/>
              </w:rPr>
            </w:pPr>
            <w:r w:rsidRPr="009B11D9">
              <w:rPr>
                <w:rFonts w:cstheme="minorHAnsi"/>
                <w:sz w:val="20"/>
                <w:szCs w:val="20"/>
              </w:rPr>
              <w:t xml:space="preserve">Psychiatric Specialist I </w:t>
            </w:r>
          </w:p>
          <w:p w14:paraId="4A3EC2E7" w14:textId="77777777" w:rsidR="00F209CF" w:rsidRPr="009B11D9" w:rsidRDefault="00F209CF" w:rsidP="00DB6961">
            <w:pPr>
              <w:pStyle w:val="NoSpacing"/>
              <w:jc w:val="both"/>
              <w:rPr>
                <w:rFonts w:cstheme="minorHAnsi"/>
                <w:sz w:val="20"/>
                <w:szCs w:val="20"/>
              </w:rPr>
            </w:pPr>
            <w:r w:rsidRPr="009B11D9">
              <w:rPr>
                <w:rFonts w:cstheme="minorHAnsi"/>
                <w:sz w:val="20"/>
                <w:szCs w:val="20"/>
              </w:rPr>
              <w:t>Psychiatric Specialist II</w:t>
            </w:r>
          </w:p>
          <w:p w14:paraId="39E83B83" w14:textId="64C7F607" w:rsidR="00596383" w:rsidRPr="009B11D9" w:rsidRDefault="00F209CF" w:rsidP="00DB6961">
            <w:pPr>
              <w:pStyle w:val="NoSpacing"/>
              <w:jc w:val="both"/>
              <w:rPr>
                <w:rFonts w:cstheme="minorHAnsi"/>
                <w:sz w:val="20"/>
                <w:szCs w:val="20"/>
              </w:rPr>
            </w:pPr>
            <w:r w:rsidRPr="009B11D9">
              <w:rPr>
                <w:rFonts w:cstheme="minorHAnsi"/>
                <w:sz w:val="20"/>
                <w:szCs w:val="20"/>
              </w:rPr>
              <w:t>Psychiatric Specialist III</w:t>
            </w:r>
          </w:p>
        </w:tc>
        <w:tc>
          <w:tcPr>
            <w:tcW w:w="1875" w:type="dxa"/>
            <w:vAlign w:val="center"/>
          </w:tcPr>
          <w:p w14:paraId="1D3FDCB8" w14:textId="4C95AC67" w:rsidR="00596383" w:rsidRPr="009B11D9" w:rsidRDefault="00F209CF" w:rsidP="00DB6961">
            <w:pPr>
              <w:pStyle w:val="NoSpacing"/>
              <w:jc w:val="both"/>
              <w:rPr>
                <w:rFonts w:cstheme="minorHAnsi"/>
                <w:sz w:val="20"/>
                <w:szCs w:val="20"/>
              </w:rPr>
            </w:pPr>
            <w:r w:rsidRPr="009B11D9">
              <w:rPr>
                <w:rFonts w:cstheme="minorHAnsi"/>
                <w:sz w:val="20"/>
                <w:szCs w:val="20"/>
              </w:rPr>
              <w:t>9/</w:t>
            </w:r>
            <w:r w:rsidR="002A6F22" w:rsidRPr="009B11D9">
              <w:rPr>
                <w:rFonts w:cstheme="minorHAnsi"/>
                <w:sz w:val="20"/>
                <w:szCs w:val="20"/>
              </w:rPr>
              <w:t>8/20</w:t>
            </w:r>
          </w:p>
        </w:tc>
      </w:tr>
      <w:tr w:rsidR="00D37E81" w:rsidRPr="009B11D9" w14:paraId="6954B048" w14:textId="77777777" w:rsidTr="00F209CF">
        <w:trPr>
          <w:trHeight w:val="1691"/>
        </w:trPr>
        <w:tc>
          <w:tcPr>
            <w:tcW w:w="2795" w:type="dxa"/>
            <w:vAlign w:val="center"/>
          </w:tcPr>
          <w:p w14:paraId="17A02CFD" w14:textId="1F745CF1" w:rsidR="00D37E81" w:rsidRPr="009B11D9" w:rsidRDefault="00D37E81" w:rsidP="00DB6961">
            <w:pPr>
              <w:pStyle w:val="NoSpacing"/>
              <w:jc w:val="both"/>
              <w:rPr>
                <w:rFonts w:cstheme="minorHAnsi"/>
                <w:sz w:val="20"/>
                <w:szCs w:val="20"/>
              </w:rPr>
            </w:pPr>
            <w:r w:rsidRPr="009B11D9">
              <w:rPr>
                <w:rFonts w:cstheme="minorHAnsi"/>
                <w:sz w:val="20"/>
                <w:szCs w:val="20"/>
              </w:rPr>
              <w:t>In-Service</w:t>
            </w:r>
            <w:r w:rsidR="009F6D40" w:rsidRPr="009B11D9">
              <w:rPr>
                <w:rFonts w:cstheme="minorHAnsi"/>
                <w:sz w:val="20"/>
                <w:szCs w:val="20"/>
              </w:rPr>
              <w:t>- “Small town boundaries”</w:t>
            </w:r>
          </w:p>
        </w:tc>
        <w:tc>
          <w:tcPr>
            <w:tcW w:w="1170" w:type="dxa"/>
            <w:vAlign w:val="center"/>
          </w:tcPr>
          <w:p w14:paraId="76EAA479" w14:textId="6E5CA250" w:rsidR="00D37E81" w:rsidRPr="009B11D9" w:rsidRDefault="009F6D40" w:rsidP="00DB6961">
            <w:pPr>
              <w:pStyle w:val="NoSpacing"/>
              <w:jc w:val="both"/>
              <w:rPr>
                <w:rFonts w:cstheme="minorHAnsi"/>
                <w:sz w:val="20"/>
                <w:szCs w:val="20"/>
              </w:rPr>
            </w:pPr>
            <w:r w:rsidRPr="009B11D9">
              <w:rPr>
                <w:rFonts w:cstheme="minorHAnsi"/>
                <w:sz w:val="20"/>
                <w:szCs w:val="20"/>
              </w:rPr>
              <w:t>14+</w:t>
            </w:r>
          </w:p>
        </w:tc>
        <w:tc>
          <w:tcPr>
            <w:tcW w:w="3510" w:type="dxa"/>
            <w:vAlign w:val="center"/>
          </w:tcPr>
          <w:p w14:paraId="72CBD16B" w14:textId="77777777" w:rsidR="009F6D40" w:rsidRPr="009B11D9" w:rsidRDefault="009F6D40" w:rsidP="00DB6961">
            <w:pPr>
              <w:pStyle w:val="NoSpacing"/>
              <w:jc w:val="both"/>
              <w:rPr>
                <w:rFonts w:cstheme="minorHAnsi"/>
                <w:sz w:val="20"/>
                <w:szCs w:val="20"/>
              </w:rPr>
            </w:pPr>
            <w:r w:rsidRPr="009B11D9">
              <w:rPr>
                <w:rFonts w:cstheme="minorHAnsi"/>
                <w:sz w:val="20"/>
                <w:szCs w:val="20"/>
              </w:rPr>
              <w:t>Addictions Specialist III</w:t>
            </w:r>
          </w:p>
          <w:p w14:paraId="102DE78A" w14:textId="77777777" w:rsidR="009F6D40" w:rsidRPr="009B11D9" w:rsidRDefault="009F6D40" w:rsidP="00DB6961">
            <w:pPr>
              <w:pStyle w:val="NoSpacing"/>
              <w:jc w:val="both"/>
              <w:rPr>
                <w:rFonts w:cstheme="minorHAnsi"/>
                <w:sz w:val="20"/>
                <w:szCs w:val="20"/>
              </w:rPr>
            </w:pPr>
            <w:r w:rsidRPr="009B11D9">
              <w:rPr>
                <w:rFonts w:cstheme="minorHAnsi"/>
                <w:sz w:val="20"/>
                <w:szCs w:val="20"/>
              </w:rPr>
              <w:t>Behavioral Health Services Coordinator Case Manager I (2)</w:t>
            </w:r>
          </w:p>
          <w:p w14:paraId="4C1861BD" w14:textId="77777777" w:rsidR="009F6D40" w:rsidRPr="009B11D9" w:rsidRDefault="009F6D40" w:rsidP="00DB6961">
            <w:pPr>
              <w:pStyle w:val="NoSpacing"/>
              <w:jc w:val="both"/>
              <w:rPr>
                <w:rFonts w:cstheme="minorHAnsi"/>
                <w:sz w:val="20"/>
                <w:szCs w:val="20"/>
              </w:rPr>
            </w:pPr>
            <w:r w:rsidRPr="009B11D9">
              <w:rPr>
                <w:rFonts w:cstheme="minorHAnsi"/>
                <w:sz w:val="20"/>
                <w:szCs w:val="20"/>
              </w:rPr>
              <w:t>Case Manager III</w:t>
            </w:r>
          </w:p>
          <w:p w14:paraId="5E6A69DF" w14:textId="77777777" w:rsidR="009F6D40" w:rsidRPr="009B11D9" w:rsidRDefault="009F6D40" w:rsidP="00DB6961">
            <w:pPr>
              <w:pStyle w:val="NoSpacing"/>
              <w:jc w:val="both"/>
              <w:rPr>
                <w:rFonts w:cstheme="minorHAnsi"/>
                <w:sz w:val="20"/>
                <w:szCs w:val="20"/>
              </w:rPr>
            </w:pPr>
            <w:r w:rsidRPr="009B11D9">
              <w:rPr>
                <w:rFonts w:cstheme="minorHAnsi"/>
                <w:sz w:val="20"/>
                <w:szCs w:val="20"/>
              </w:rPr>
              <w:t>Clinical Supervisor</w:t>
            </w:r>
          </w:p>
          <w:p w14:paraId="336C8487" w14:textId="77777777" w:rsidR="009F6D40" w:rsidRPr="009B11D9" w:rsidRDefault="009F6D40" w:rsidP="00DB6961">
            <w:pPr>
              <w:pStyle w:val="NoSpacing"/>
              <w:jc w:val="both"/>
              <w:rPr>
                <w:rFonts w:cstheme="minorHAnsi"/>
                <w:sz w:val="20"/>
                <w:szCs w:val="20"/>
              </w:rPr>
            </w:pPr>
            <w:r w:rsidRPr="009B11D9">
              <w:rPr>
                <w:rFonts w:cstheme="minorHAnsi"/>
                <w:sz w:val="20"/>
                <w:szCs w:val="20"/>
              </w:rPr>
              <w:t>Fiscal &amp; Technical Specialist III</w:t>
            </w:r>
          </w:p>
          <w:p w14:paraId="6524F3D3" w14:textId="77777777" w:rsidR="009F6D40" w:rsidRPr="009B11D9" w:rsidRDefault="009F6D40" w:rsidP="00DB6961">
            <w:pPr>
              <w:pStyle w:val="NoSpacing"/>
              <w:jc w:val="both"/>
              <w:rPr>
                <w:rFonts w:cstheme="minorHAnsi"/>
                <w:sz w:val="20"/>
                <w:szCs w:val="20"/>
              </w:rPr>
            </w:pPr>
            <w:r w:rsidRPr="009B11D9">
              <w:rPr>
                <w:rFonts w:cstheme="minorHAnsi"/>
                <w:sz w:val="20"/>
                <w:szCs w:val="20"/>
              </w:rPr>
              <w:t>Office Assistant I</w:t>
            </w:r>
          </w:p>
          <w:p w14:paraId="55AADC1D" w14:textId="77777777" w:rsidR="009F6D40" w:rsidRPr="009B11D9" w:rsidRDefault="009F6D40" w:rsidP="00DB6961">
            <w:pPr>
              <w:pStyle w:val="NoSpacing"/>
              <w:jc w:val="both"/>
              <w:rPr>
                <w:rFonts w:cstheme="minorHAnsi"/>
                <w:sz w:val="20"/>
                <w:szCs w:val="20"/>
              </w:rPr>
            </w:pPr>
            <w:r w:rsidRPr="009B11D9">
              <w:rPr>
                <w:rFonts w:cstheme="minorHAnsi"/>
                <w:sz w:val="20"/>
                <w:szCs w:val="20"/>
              </w:rPr>
              <w:t xml:space="preserve">Psychiatric Specialist I </w:t>
            </w:r>
          </w:p>
          <w:p w14:paraId="16CB250C" w14:textId="77777777" w:rsidR="009F6D40" w:rsidRPr="009B11D9" w:rsidRDefault="009F6D40" w:rsidP="00DB6961">
            <w:pPr>
              <w:pStyle w:val="NoSpacing"/>
              <w:jc w:val="both"/>
              <w:rPr>
                <w:rFonts w:cstheme="minorHAnsi"/>
                <w:sz w:val="20"/>
                <w:szCs w:val="20"/>
              </w:rPr>
            </w:pPr>
            <w:r w:rsidRPr="009B11D9">
              <w:rPr>
                <w:rFonts w:cstheme="minorHAnsi"/>
                <w:sz w:val="20"/>
                <w:szCs w:val="20"/>
              </w:rPr>
              <w:t>Psychiatric Specialist II</w:t>
            </w:r>
          </w:p>
          <w:p w14:paraId="22B4A980" w14:textId="0A58EF0A" w:rsidR="00D37E81" w:rsidRPr="009B11D9" w:rsidRDefault="009F6D40" w:rsidP="00DB6961">
            <w:pPr>
              <w:pStyle w:val="NoSpacing"/>
              <w:jc w:val="both"/>
              <w:rPr>
                <w:rFonts w:cstheme="minorHAnsi"/>
                <w:sz w:val="20"/>
                <w:szCs w:val="20"/>
              </w:rPr>
            </w:pPr>
            <w:r w:rsidRPr="009B11D9">
              <w:rPr>
                <w:rFonts w:cstheme="minorHAnsi"/>
                <w:sz w:val="20"/>
                <w:szCs w:val="20"/>
              </w:rPr>
              <w:t>Psychiatric Specialist III</w:t>
            </w:r>
          </w:p>
        </w:tc>
        <w:tc>
          <w:tcPr>
            <w:tcW w:w="1875" w:type="dxa"/>
            <w:vAlign w:val="center"/>
          </w:tcPr>
          <w:p w14:paraId="07D74A93" w14:textId="4D15C2CF" w:rsidR="00D37E81" w:rsidRPr="009B11D9" w:rsidRDefault="009F6D40" w:rsidP="00DB6961">
            <w:pPr>
              <w:pStyle w:val="NoSpacing"/>
              <w:jc w:val="both"/>
              <w:rPr>
                <w:rFonts w:cstheme="minorHAnsi"/>
                <w:sz w:val="20"/>
                <w:szCs w:val="20"/>
              </w:rPr>
            </w:pPr>
            <w:r w:rsidRPr="009B11D9">
              <w:rPr>
                <w:rFonts w:cstheme="minorHAnsi"/>
                <w:sz w:val="20"/>
                <w:szCs w:val="20"/>
              </w:rPr>
              <w:t>10/6/20</w:t>
            </w:r>
          </w:p>
        </w:tc>
      </w:tr>
    </w:tbl>
    <w:p w14:paraId="7842C547" w14:textId="77777777" w:rsidR="00A2112F" w:rsidRDefault="00A2112F" w:rsidP="00DB6961">
      <w:pPr>
        <w:jc w:val="both"/>
      </w:pPr>
    </w:p>
    <w:p w14:paraId="2899DCD0" w14:textId="77777777" w:rsidR="00A2112F" w:rsidRDefault="00A2112F" w:rsidP="00DB6961">
      <w:pPr>
        <w:jc w:val="both"/>
      </w:pPr>
    </w:p>
    <w:p w14:paraId="2768CA6C" w14:textId="67D4EA43" w:rsidR="0017451B" w:rsidRPr="009B11D9" w:rsidRDefault="0017451B" w:rsidP="00DB6961">
      <w:pPr>
        <w:jc w:val="both"/>
        <w:rPr>
          <w:rFonts w:cstheme="minorHAnsi"/>
          <w:sz w:val="23"/>
          <w:szCs w:val="23"/>
        </w:rPr>
      </w:pPr>
      <w:r w:rsidRPr="009B11D9">
        <w:t xml:space="preserve">List of external training provided through </w:t>
      </w:r>
      <w:r w:rsidRPr="009B11D9">
        <w:rPr>
          <w:b/>
        </w:rPr>
        <w:t>outside</w:t>
      </w:r>
      <w:r w:rsidRPr="009B11D9">
        <w:t xml:space="preserve"> agencies/resources other than the County’s internal training </w:t>
      </w:r>
      <w:proofErr w:type="gramStart"/>
      <w:r w:rsidRPr="009B11D9">
        <w:t>process;</w:t>
      </w:r>
      <w:proofErr w:type="gramEnd"/>
      <w:r w:rsidRPr="009B11D9">
        <w:t xml:space="preserve"> and staff attendance by function:</w:t>
      </w:r>
    </w:p>
    <w:tbl>
      <w:tblPr>
        <w:tblStyle w:val="TableGrid"/>
        <w:tblW w:w="9350" w:type="dxa"/>
        <w:tblInd w:w="-5" w:type="dxa"/>
        <w:tblLayout w:type="fixed"/>
        <w:tblLook w:val="04A0" w:firstRow="1" w:lastRow="0" w:firstColumn="1" w:lastColumn="0" w:noHBand="0" w:noVBand="1"/>
      </w:tblPr>
      <w:tblGrid>
        <w:gridCol w:w="2795"/>
        <w:gridCol w:w="1170"/>
        <w:gridCol w:w="3510"/>
        <w:gridCol w:w="1875"/>
      </w:tblGrid>
      <w:tr w:rsidR="00535FE1" w:rsidRPr="009B11D9" w14:paraId="1FB66534" w14:textId="77777777" w:rsidTr="00893FD7">
        <w:trPr>
          <w:trHeight w:val="360"/>
        </w:trPr>
        <w:tc>
          <w:tcPr>
            <w:tcW w:w="2795" w:type="dxa"/>
            <w:shd w:val="pct10" w:color="auto" w:fill="auto"/>
            <w:vAlign w:val="center"/>
          </w:tcPr>
          <w:p w14:paraId="7A2A5557"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Training Event</w:t>
            </w:r>
          </w:p>
        </w:tc>
        <w:tc>
          <w:tcPr>
            <w:tcW w:w="1170" w:type="dxa"/>
            <w:shd w:val="pct10" w:color="auto" w:fill="auto"/>
            <w:vAlign w:val="center"/>
          </w:tcPr>
          <w:p w14:paraId="4518EF14"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Number of Attendees</w:t>
            </w:r>
          </w:p>
        </w:tc>
        <w:tc>
          <w:tcPr>
            <w:tcW w:w="3510" w:type="dxa"/>
            <w:shd w:val="pct10" w:color="auto" w:fill="auto"/>
            <w:vAlign w:val="center"/>
          </w:tcPr>
          <w:p w14:paraId="6898B17F"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Attendees by Function</w:t>
            </w:r>
          </w:p>
        </w:tc>
        <w:tc>
          <w:tcPr>
            <w:tcW w:w="1875" w:type="dxa"/>
            <w:shd w:val="pct10" w:color="auto" w:fill="auto"/>
            <w:vAlign w:val="center"/>
          </w:tcPr>
          <w:p w14:paraId="44DE502B" w14:textId="77777777" w:rsidR="0017451B" w:rsidRPr="009B11D9" w:rsidRDefault="0017451B" w:rsidP="00DB6961">
            <w:pPr>
              <w:autoSpaceDE w:val="0"/>
              <w:autoSpaceDN w:val="0"/>
              <w:adjustRightInd w:val="0"/>
              <w:jc w:val="both"/>
              <w:rPr>
                <w:rFonts w:cstheme="minorHAnsi"/>
                <w:color w:val="000000"/>
                <w:sz w:val="20"/>
                <w:szCs w:val="20"/>
              </w:rPr>
            </w:pPr>
            <w:r w:rsidRPr="009B11D9">
              <w:rPr>
                <w:rFonts w:cstheme="minorHAnsi"/>
                <w:b/>
                <w:bCs/>
                <w:color w:val="000000"/>
                <w:sz w:val="20"/>
                <w:szCs w:val="20"/>
              </w:rPr>
              <w:t>Date</w:t>
            </w:r>
          </w:p>
        </w:tc>
      </w:tr>
      <w:tr w:rsidR="0017451B" w:rsidRPr="009B11D9" w14:paraId="018E7BF4" w14:textId="77777777" w:rsidTr="00893FD7">
        <w:tc>
          <w:tcPr>
            <w:tcW w:w="2795" w:type="dxa"/>
            <w:vAlign w:val="center"/>
          </w:tcPr>
          <w:p w14:paraId="33553EBA" w14:textId="77777777" w:rsidR="0017451B" w:rsidRPr="009B11D9" w:rsidRDefault="0017451B" w:rsidP="00DB6961">
            <w:pPr>
              <w:pStyle w:val="NoSpacing"/>
              <w:jc w:val="both"/>
              <w:rPr>
                <w:rFonts w:cstheme="minorHAnsi"/>
                <w:sz w:val="20"/>
                <w:szCs w:val="20"/>
              </w:rPr>
            </w:pPr>
            <w:r w:rsidRPr="009B11D9">
              <w:rPr>
                <w:rFonts w:cstheme="minorHAnsi"/>
                <w:sz w:val="20"/>
                <w:szCs w:val="20"/>
              </w:rPr>
              <w:t>Gathering of Native Americans (GONA) Facilitator Training.  [Cultural Competence Training]</w:t>
            </w:r>
          </w:p>
          <w:p w14:paraId="6854404E" w14:textId="77777777" w:rsidR="0017451B" w:rsidRPr="009B11D9" w:rsidRDefault="0017451B" w:rsidP="00DB6961">
            <w:pPr>
              <w:pStyle w:val="NoSpacing"/>
              <w:jc w:val="both"/>
              <w:rPr>
                <w:rFonts w:cstheme="minorHAnsi"/>
                <w:sz w:val="20"/>
                <w:szCs w:val="20"/>
              </w:rPr>
            </w:pPr>
          </w:p>
          <w:p w14:paraId="0333EF45" w14:textId="77777777" w:rsidR="0017451B" w:rsidRPr="009B11D9" w:rsidRDefault="0017451B" w:rsidP="00DB6961">
            <w:pPr>
              <w:pStyle w:val="NoSpacing"/>
              <w:jc w:val="both"/>
              <w:rPr>
                <w:rFonts w:cstheme="minorHAnsi"/>
                <w:sz w:val="20"/>
                <w:szCs w:val="20"/>
              </w:rPr>
            </w:pPr>
            <w:r w:rsidRPr="009B11D9">
              <w:rPr>
                <w:rFonts w:cstheme="minorHAnsi"/>
                <w:sz w:val="20"/>
                <w:szCs w:val="20"/>
              </w:rPr>
              <w:t>Historical Trauma Training</w:t>
            </w:r>
          </w:p>
        </w:tc>
        <w:tc>
          <w:tcPr>
            <w:tcW w:w="1170" w:type="dxa"/>
            <w:vAlign w:val="center"/>
          </w:tcPr>
          <w:p w14:paraId="7A6ED200" w14:textId="77777777" w:rsidR="0017451B" w:rsidRPr="009B11D9" w:rsidRDefault="0017451B" w:rsidP="00DB6961">
            <w:pPr>
              <w:pStyle w:val="NoSpacing"/>
              <w:jc w:val="both"/>
              <w:rPr>
                <w:rFonts w:cstheme="minorHAnsi"/>
                <w:sz w:val="20"/>
                <w:szCs w:val="20"/>
              </w:rPr>
            </w:pPr>
            <w:r w:rsidRPr="009B11D9">
              <w:rPr>
                <w:rFonts w:cstheme="minorHAnsi"/>
                <w:sz w:val="20"/>
                <w:szCs w:val="20"/>
              </w:rPr>
              <w:t>14</w:t>
            </w:r>
          </w:p>
        </w:tc>
        <w:tc>
          <w:tcPr>
            <w:tcW w:w="3510" w:type="dxa"/>
            <w:vAlign w:val="center"/>
          </w:tcPr>
          <w:p w14:paraId="087B4317" w14:textId="77777777" w:rsidR="0017451B" w:rsidRPr="009B11D9" w:rsidRDefault="0017451B" w:rsidP="00DB6961">
            <w:pPr>
              <w:pStyle w:val="NoSpacing"/>
              <w:jc w:val="both"/>
              <w:rPr>
                <w:rFonts w:cstheme="minorHAnsi"/>
                <w:sz w:val="20"/>
                <w:szCs w:val="20"/>
              </w:rPr>
            </w:pPr>
            <w:r w:rsidRPr="009B11D9">
              <w:rPr>
                <w:rFonts w:cstheme="minorHAnsi"/>
                <w:sz w:val="20"/>
                <w:szCs w:val="20"/>
              </w:rPr>
              <w:t>Addictions Specialist III</w:t>
            </w:r>
          </w:p>
          <w:p w14:paraId="7BC981EC" w14:textId="77777777" w:rsidR="0017451B" w:rsidRPr="009B11D9" w:rsidRDefault="0017451B" w:rsidP="00DB6961">
            <w:pPr>
              <w:pStyle w:val="NoSpacing"/>
              <w:jc w:val="both"/>
              <w:rPr>
                <w:rFonts w:cstheme="minorHAnsi"/>
                <w:sz w:val="20"/>
                <w:szCs w:val="20"/>
              </w:rPr>
            </w:pPr>
            <w:r w:rsidRPr="009B11D9">
              <w:rPr>
                <w:rFonts w:cstheme="minorHAnsi"/>
                <w:sz w:val="20"/>
                <w:szCs w:val="20"/>
              </w:rPr>
              <w:t>Alcohol and Drug Counselor II</w:t>
            </w:r>
          </w:p>
          <w:p w14:paraId="7C8A4041"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w:t>
            </w:r>
          </w:p>
          <w:p w14:paraId="5ECFF1D3"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w:t>
            </w:r>
          </w:p>
          <w:p w14:paraId="6A7D215D"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5D75D456"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0C5FC222" w14:textId="77777777" w:rsidR="0017451B" w:rsidRPr="009B11D9" w:rsidRDefault="0017451B" w:rsidP="00DB6961">
            <w:pPr>
              <w:pStyle w:val="NoSpacing"/>
              <w:jc w:val="both"/>
              <w:rPr>
                <w:rFonts w:cstheme="minorHAnsi"/>
                <w:sz w:val="20"/>
                <w:szCs w:val="20"/>
              </w:rPr>
            </w:pPr>
            <w:r w:rsidRPr="009B11D9">
              <w:rPr>
                <w:rFonts w:cstheme="minorHAnsi"/>
                <w:sz w:val="20"/>
                <w:szCs w:val="20"/>
              </w:rPr>
              <w:t>Director</w:t>
            </w:r>
          </w:p>
          <w:p w14:paraId="50A7527D" w14:textId="77777777" w:rsidR="0017451B" w:rsidRPr="009B11D9" w:rsidRDefault="0017451B" w:rsidP="00DB6961">
            <w:pPr>
              <w:pStyle w:val="NoSpacing"/>
              <w:jc w:val="both"/>
              <w:rPr>
                <w:rFonts w:cstheme="minorHAnsi"/>
                <w:sz w:val="20"/>
                <w:szCs w:val="20"/>
              </w:rPr>
            </w:pPr>
            <w:r w:rsidRPr="009B11D9">
              <w:rPr>
                <w:rFonts w:cstheme="minorHAnsi"/>
                <w:sz w:val="20"/>
                <w:szCs w:val="20"/>
              </w:rPr>
              <w:t>Mental Health Services Act Coordinator</w:t>
            </w:r>
          </w:p>
          <w:p w14:paraId="3E1471D5" w14:textId="77777777" w:rsidR="0017451B" w:rsidRPr="009B11D9" w:rsidRDefault="0017451B" w:rsidP="00DB6961">
            <w:pPr>
              <w:pStyle w:val="NoSpacing"/>
              <w:jc w:val="both"/>
              <w:rPr>
                <w:rFonts w:cstheme="minorHAnsi"/>
                <w:sz w:val="20"/>
                <w:szCs w:val="20"/>
              </w:rPr>
            </w:pPr>
            <w:r w:rsidRPr="009B11D9">
              <w:rPr>
                <w:rFonts w:cstheme="minorHAnsi"/>
                <w:sz w:val="20"/>
                <w:szCs w:val="20"/>
              </w:rPr>
              <w:t xml:space="preserve">Office Assistant II </w:t>
            </w:r>
          </w:p>
          <w:p w14:paraId="315FCBDA"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 (2)</w:t>
            </w:r>
          </w:p>
          <w:p w14:paraId="431C2B02"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2AAACA23"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III</w:t>
            </w:r>
          </w:p>
          <w:p w14:paraId="75197575" w14:textId="77777777" w:rsidR="0017451B" w:rsidRPr="009B11D9" w:rsidRDefault="0017451B" w:rsidP="00DB6961">
            <w:pPr>
              <w:pStyle w:val="NoSpacing"/>
              <w:jc w:val="both"/>
              <w:rPr>
                <w:rFonts w:cstheme="minorHAnsi"/>
                <w:sz w:val="20"/>
                <w:szCs w:val="20"/>
              </w:rPr>
            </w:pPr>
            <w:r w:rsidRPr="009B11D9">
              <w:rPr>
                <w:rFonts w:cstheme="minorHAnsi"/>
                <w:sz w:val="20"/>
                <w:szCs w:val="20"/>
              </w:rPr>
              <w:t>QA/QI Coordinator</w:t>
            </w:r>
          </w:p>
        </w:tc>
        <w:tc>
          <w:tcPr>
            <w:tcW w:w="1875" w:type="dxa"/>
            <w:vAlign w:val="center"/>
          </w:tcPr>
          <w:p w14:paraId="6CBBF40D" w14:textId="77777777" w:rsidR="0017451B" w:rsidRPr="009B11D9" w:rsidRDefault="0017451B" w:rsidP="00DB6961">
            <w:pPr>
              <w:pStyle w:val="NoSpacing"/>
              <w:jc w:val="both"/>
              <w:rPr>
                <w:rFonts w:cstheme="minorHAnsi"/>
                <w:sz w:val="20"/>
                <w:szCs w:val="20"/>
              </w:rPr>
            </w:pPr>
            <w:r w:rsidRPr="009B11D9">
              <w:rPr>
                <w:rFonts w:cstheme="minorHAnsi"/>
                <w:sz w:val="20"/>
                <w:szCs w:val="20"/>
              </w:rPr>
              <w:t>1/31/2019</w:t>
            </w:r>
          </w:p>
        </w:tc>
      </w:tr>
      <w:tr w:rsidR="0017451B" w:rsidRPr="009B11D9" w14:paraId="0A241DCE" w14:textId="77777777" w:rsidTr="00893FD7">
        <w:tc>
          <w:tcPr>
            <w:tcW w:w="2795" w:type="dxa"/>
            <w:vAlign w:val="center"/>
          </w:tcPr>
          <w:p w14:paraId="52360267" w14:textId="77777777" w:rsidR="0017451B" w:rsidRPr="009B11D9" w:rsidRDefault="0017451B" w:rsidP="00DB6961">
            <w:pPr>
              <w:pStyle w:val="NoSpacing"/>
              <w:jc w:val="both"/>
              <w:rPr>
                <w:rFonts w:cstheme="minorHAnsi"/>
                <w:sz w:val="20"/>
                <w:szCs w:val="20"/>
              </w:rPr>
            </w:pPr>
            <w:r w:rsidRPr="009B11D9">
              <w:rPr>
                <w:rFonts w:cstheme="minorHAnsi"/>
                <w:sz w:val="20"/>
                <w:szCs w:val="20"/>
              </w:rPr>
              <w:lastRenderedPageBreak/>
              <w:t>Eastern Sierra Strengths-Based Learning Collaborative - Session #5, Day #1.  Partnership with Inyo County and Alpine County.  Two-year learning collaborative (clinical change/systems change).  Focuses on Strengths Model; evidence-based</w:t>
            </w:r>
          </w:p>
        </w:tc>
        <w:tc>
          <w:tcPr>
            <w:tcW w:w="1170" w:type="dxa"/>
            <w:shd w:val="clear" w:color="auto" w:fill="auto"/>
            <w:vAlign w:val="center"/>
          </w:tcPr>
          <w:p w14:paraId="7D06FD30" w14:textId="77777777" w:rsidR="0017451B" w:rsidRPr="009B11D9" w:rsidRDefault="0017451B" w:rsidP="00DB6961">
            <w:pPr>
              <w:pStyle w:val="NoSpacing"/>
              <w:jc w:val="both"/>
              <w:rPr>
                <w:rFonts w:cstheme="minorHAnsi"/>
                <w:sz w:val="20"/>
                <w:szCs w:val="20"/>
              </w:rPr>
            </w:pPr>
            <w:r w:rsidRPr="009B11D9">
              <w:rPr>
                <w:rFonts w:cstheme="minorHAnsi"/>
                <w:sz w:val="20"/>
                <w:szCs w:val="20"/>
              </w:rPr>
              <w:t>15+</w:t>
            </w:r>
          </w:p>
        </w:tc>
        <w:tc>
          <w:tcPr>
            <w:tcW w:w="3510" w:type="dxa"/>
            <w:shd w:val="clear" w:color="auto" w:fill="auto"/>
            <w:vAlign w:val="center"/>
          </w:tcPr>
          <w:p w14:paraId="102C0297" w14:textId="77777777" w:rsidR="0017451B" w:rsidRPr="009B11D9" w:rsidRDefault="0017451B" w:rsidP="00DB6961">
            <w:pPr>
              <w:pStyle w:val="NoSpacing"/>
              <w:jc w:val="both"/>
              <w:rPr>
                <w:rFonts w:cstheme="minorHAnsi"/>
                <w:sz w:val="20"/>
                <w:szCs w:val="20"/>
              </w:rPr>
            </w:pPr>
            <w:r w:rsidRPr="009B11D9">
              <w:rPr>
                <w:rFonts w:cstheme="minorHAnsi"/>
                <w:sz w:val="20"/>
                <w:szCs w:val="20"/>
              </w:rPr>
              <w:t>Addictions Specialist III</w:t>
            </w:r>
          </w:p>
          <w:p w14:paraId="036C20EB" w14:textId="77777777" w:rsidR="0017451B" w:rsidRPr="009B11D9" w:rsidRDefault="0017451B" w:rsidP="00DB6961">
            <w:pPr>
              <w:pStyle w:val="NoSpacing"/>
              <w:jc w:val="both"/>
              <w:rPr>
                <w:rFonts w:cstheme="minorHAnsi"/>
                <w:sz w:val="20"/>
                <w:szCs w:val="20"/>
              </w:rPr>
            </w:pPr>
            <w:r w:rsidRPr="009B11D9">
              <w:rPr>
                <w:rFonts w:cstheme="minorHAnsi"/>
                <w:sz w:val="20"/>
                <w:szCs w:val="20"/>
              </w:rPr>
              <w:t>Alcohol and Drug Counselor II</w:t>
            </w:r>
          </w:p>
          <w:p w14:paraId="6637847A"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w:t>
            </w:r>
          </w:p>
          <w:p w14:paraId="7AE2237E"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 (2)</w:t>
            </w:r>
          </w:p>
          <w:p w14:paraId="50789D8C"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3E40D89B"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58C2767E" w14:textId="77777777" w:rsidR="0017451B" w:rsidRPr="009B11D9" w:rsidRDefault="0017451B" w:rsidP="00DB6961">
            <w:pPr>
              <w:pStyle w:val="NoSpacing"/>
              <w:jc w:val="both"/>
              <w:rPr>
                <w:rFonts w:cstheme="minorHAnsi"/>
                <w:sz w:val="20"/>
                <w:szCs w:val="20"/>
              </w:rPr>
            </w:pPr>
            <w:r w:rsidRPr="009B11D9">
              <w:rPr>
                <w:rFonts w:cstheme="minorHAnsi"/>
                <w:sz w:val="20"/>
                <w:szCs w:val="20"/>
              </w:rPr>
              <w:t>Director</w:t>
            </w:r>
          </w:p>
          <w:p w14:paraId="3748A4DA"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Administrative Services Officer</w:t>
            </w:r>
          </w:p>
          <w:p w14:paraId="78E91A4E"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Technical Specialist III</w:t>
            </w:r>
          </w:p>
          <w:p w14:paraId="21A31DBF"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 (3)</w:t>
            </w:r>
          </w:p>
          <w:p w14:paraId="09B8E229"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14C8F419" w14:textId="77777777" w:rsidR="0017451B" w:rsidRPr="009B11D9" w:rsidRDefault="0017451B" w:rsidP="00DB6961">
            <w:pPr>
              <w:pStyle w:val="NoSpacing"/>
              <w:jc w:val="both"/>
              <w:rPr>
                <w:rFonts w:cstheme="minorHAnsi"/>
                <w:sz w:val="20"/>
                <w:szCs w:val="20"/>
              </w:rPr>
            </w:pPr>
            <w:r w:rsidRPr="009B11D9">
              <w:rPr>
                <w:rFonts w:cstheme="minorHAnsi"/>
                <w:sz w:val="20"/>
                <w:szCs w:val="20"/>
              </w:rPr>
              <w:t>QA/QI Coordinator</w:t>
            </w:r>
          </w:p>
          <w:p w14:paraId="7C491535" w14:textId="77777777" w:rsidR="0017451B" w:rsidRPr="009B11D9" w:rsidRDefault="0017451B" w:rsidP="00DB6961">
            <w:pPr>
              <w:pStyle w:val="NoSpacing"/>
              <w:jc w:val="both"/>
              <w:rPr>
                <w:rFonts w:cstheme="minorHAnsi"/>
                <w:sz w:val="20"/>
                <w:szCs w:val="20"/>
              </w:rPr>
            </w:pPr>
            <w:r w:rsidRPr="009B11D9">
              <w:rPr>
                <w:rFonts w:cstheme="minorHAnsi"/>
                <w:sz w:val="20"/>
                <w:szCs w:val="20"/>
              </w:rPr>
              <w:t>Staff from MCBH North Star Center</w:t>
            </w:r>
          </w:p>
          <w:p w14:paraId="1ABF7FF4"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Probation Department (2)</w:t>
            </w:r>
          </w:p>
          <w:p w14:paraId="3F9C641F"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Social Services (2)</w:t>
            </w:r>
          </w:p>
        </w:tc>
        <w:tc>
          <w:tcPr>
            <w:tcW w:w="1875" w:type="dxa"/>
            <w:vAlign w:val="center"/>
          </w:tcPr>
          <w:p w14:paraId="6DB9C0BE" w14:textId="77777777" w:rsidR="0017451B" w:rsidRPr="009B11D9" w:rsidRDefault="0017451B" w:rsidP="00DB6961">
            <w:pPr>
              <w:pStyle w:val="NoSpacing"/>
              <w:jc w:val="both"/>
              <w:rPr>
                <w:rFonts w:cstheme="minorHAnsi"/>
                <w:sz w:val="20"/>
                <w:szCs w:val="20"/>
              </w:rPr>
            </w:pPr>
            <w:r w:rsidRPr="009B11D9">
              <w:rPr>
                <w:rFonts w:cstheme="minorHAnsi"/>
                <w:sz w:val="20"/>
                <w:szCs w:val="20"/>
              </w:rPr>
              <w:t>2/6/2019</w:t>
            </w:r>
          </w:p>
        </w:tc>
      </w:tr>
      <w:tr w:rsidR="0017451B" w:rsidRPr="009B11D9" w14:paraId="67D89045" w14:textId="77777777" w:rsidTr="00893FD7">
        <w:tc>
          <w:tcPr>
            <w:tcW w:w="2795" w:type="dxa"/>
            <w:vAlign w:val="center"/>
          </w:tcPr>
          <w:p w14:paraId="26982727" w14:textId="77777777" w:rsidR="0017451B" w:rsidRPr="009B11D9" w:rsidRDefault="0017451B" w:rsidP="00DB6961">
            <w:pPr>
              <w:pStyle w:val="NoSpacing"/>
              <w:jc w:val="both"/>
              <w:rPr>
                <w:rFonts w:cstheme="minorHAnsi"/>
                <w:sz w:val="20"/>
                <w:szCs w:val="20"/>
              </w:rPr>
            </w:pPr>
            <w:r w:rsidRPr="009B11D9">
              <w:rPr>
                <w:rFonts w:cstheme="minorHAnsi"/>
                <w:sz w:val="20"/>
                <w:szCs w:val="20"/>
              </w:rPr>
              <w:t>Eastern Sierra Strengths-Based Learning Collaborative - Session #5, Day #2.  Partnership with Inyo County and Alpine County.  Two-year learning collaborative (clinical change/systems change).  Focuses on Strengths Model; evidence-based</w:t>
            </w:r>
          </w:p>
        </w:tc>
        <w:tc>
          <w:tcPr>
            <w:tcW w:w="1170" w:type="dxa"/>
            <w:vAlign w:val="center"/>
          </w:tcPr>
          <w:p w14:paraId="3622C94D" w14:textId="77777777" w:rsidR="0017451B" w:rsidRPr="009B11D9" w:rsidRDefault="0017451B" w:rsidP="00DB6961">
            <w:pPr>
              <w:pStyle w:val="NoSpacing"/>
              <w:jc w:val="both"/>
              <w:rPr>
                <w:rFonts w:cstheme="minorHAnsi"/>
                <w:sz w:val="20"/>
                <w:szCs w:val="20"/>
              </w:rPr>
            </w:pPr>
            <w:r w:rsidRPr="009B11D9">
              <w:rPr>
                <w:rFonts w:cstheme="minorHAnsi"/>
                <w:sz w:val="20"/>
                <w:szCs w:val="20"/>
              </w:rPr>
              <w:t>15+</w:t>
            </w:r>
          </w:p>
        </w:tc>
        <w:tc>
          <w:tcPr>
            <w:tcW w:w="3510" w:type="dxa"/>
            <w:vAlign w:val="center"/>
          </w:tcPr>
          <w:p w14:paraId="6F916969" w14:textId="77777777" w:rsidR="0017451B" w:rsidRPr="009B11D9" w:rsidRDefault="0017451B" w:rsidP="00DB6961">
            <w:pPr>
              <w:pStyle w:val="NoSpacing"/>
              <w:jc w:val="both"/>
              <w:rPr>
                <w:rFonts w:cstheme="minorHAnsi"/>
                <w:sz w:val="20"/>
                <w:szCs w:val="20"/>
              </w:rPr>
            </w:pPr>
            <w:r w:rsidRPr="009B11D9">
              <w:rPr>
                <w:rFonts w:cstheme="minorHAnsi"/>
                <w:sz w:val="20"/>
                <w:szCs w:val="20"/>
              </w:rPr>
              <w:t>Addictions Specialist III</w:t>
            </w:r>
          </w:p>
          <w:p w14:paraId="3885C433" w14:textId="77777777" w:rsidR="0017451B" w:rsidRPr="009B11D9" w:rsidRDefault="0017451B" w:rsidP="00DB6961">
            <w:pPr>
              <w:pStyle w:val="NoSpacing"/>
              <w:jc w:val="both"/>
              <w:rPr>
                <w:rFonts w:cstheme="minorHAnsi"/>
                <w:sz w:val="20"/>
                <w:szCs w:val="20"/>
              </w:rPr>
            </w:pPr>
            <w:r w:rsidRPr="009B11D9">
              <w:rPr>
                <w:rFonts w:cstheme="minorHAnsi"/>
                <w:sz w:val="20"/>
                <w:szCs w:val="20"/>
              </w:rPr>
              <w:t>Alcohol and Drug Counselor II</w:t>
            </w:r>
          </w:p>
          <w:p w14:paraId="7EC4B775"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w:t>
            </w:r>
          </w:p>
          <w:p w14:paraId="5BBF0906"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 (2)</w:t>
            </w:r>
          </w:p>
          <w:p w14:paraId="4ACA1F65"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472334F7"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2CB3C851" w14:textId="77777777" w:rsidR="0017451B" w:rsidRPr="009B11D9" w:rsidRDefault="0017451B" w:rsidP="00DB6961">
            <w:pPr>
              <w:pStyle w:val="NoSpacing"/>
              <w:jc w:val="both"/>
              <w:rPr>
                <w:rFonts w:cstheme="minorHAnsi"/>
                <w:sz w:val="20"/>
                <w:szCs w:val="20"/>
              </w:rPr>
            </w:pPr>
            <w:r w:rsidRPr="009B11D9">
              <w:rPr>
                <w:rFonts w:cstheme="minorHAnsi"/>
                <w:sz w:val="20"/>
                <w:szCs w:val="20"/>
              </w:rPr>
              <w:t>Director</w:t>
            </w:r>
          </w:p>
          <w:p w14:paraId="08188413"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Administrative Services Officer</w:t>
            </w:r>
          </w:p>
          <w:p w14:paraId="2F8F8CAB"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Technical Specialist III</w:t>
            </w:r>
          </w:p>
          <w:p w14:paraId="311445B4"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 (3)</w:t>
            </w:r>
          </w:p>
          <w:p w14:paraId="71C2CC1A"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591CE6BF" w14:textId="77777777" w:rsidR="0017451B" w:rsidRPr="009B11D9" w:rsidRDefault="0017451B" w:rsidP="00DB6961">
            <w:pPr>
              <w:pStyle w:val="NoSpacing"/>
              <w:jc w:val="both"/>
              <w:rPr>
                <w:rFonts w:cstheme="minorHAnsi"/>
                <w:sz w:val="20"/>
                <w:szCs w:val="20"/>
              </w:rPr>
            </w:pPr>
            <w:r w:rsidRPr="009B11D9">
              <w:rPr>
                <w:rFonts w:cstheme="minorHAnsi"/>
                <w:sz w:val="20"/>
                <w:szCs w:val="20"/>
              </w:rPr>
              <w:t>QA/QI Coordinator</w:t>
            </w:r>
          </w:p>
          <w:p w14:paraId="44CD1D68" w14:textId="77777777" w:rsidR="0017451B" w:rsidRPr="009B11D9" w:rsidRDefault="0017451B" w:rsidP="00DB6961">
            <w:pPr>
              <w:pStyle w:val="NoSpacing"/>
              <w:jc w:val="both"/>
              <w:rPr>
                <w:rFonts w:cstheme="minorHAnsi"/>
                <w:sz w:val="20"/>
                <w:szCs w:val="20"/>
              </w:rPr>
            </w:pPr>
            <w:r w:rsidRPr="009B11D9">
              <w:rPr>
                <w:rFonts w:cstheme="minorHAnsi"/>
                <w:sz w:val="20"/>
                <w:szCs w:val="20"/>
              </w:rPr>
              <w:t>Staff from MCBH North Star Center</w:t>
            </w:r>
          </w:p>
          <w:p w14:paraId="0BEDE777"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Probation Department (2)</w:t>
            </w:r>
          </w:p>
          <w:p w14:paraId="40D57B0D"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Social Services (2)</w:t>
            </w:r>
          </w:p>
        </w:tc>
        <w:tc>
          <w:tcPr>
            <w:tcW w:w="1875" w:type="dxa"/>
            <w:vAlign w:val="center"/>
          </w:tcPr>
          <w:p w14:paraId="58DE6BC0" w14:textId="77777777" w:rsidR="0017451B" w:rsidRPr="009B11D9" w:rsidRDefault="0017451B" w:rsidP="00DB6961">
            <w:pPr>
              <w:pStyle w:val="NoSpacing"/>
              <w:jc w:val="both"/>
              <w:rPr>
                <w:rFonts w:cstheme="minorHAnsi"/>
                <w:sz w:val="20"/>
                <w:szCs w:val="20"/>
              </w:rPr>
            </w:pPr>
            <w:r w:rsidRPr="009B11D9">
              <w:rPr>
                <w:rFonts w:cstheme="minorHAnsi"/>
                <w:sz w:val="20"/>
                <w:szCs w:val="20"/>
              </w:rPr>
              <w:t>2/7/2019</w:t>
            </w:r>
          </w:p>
        </w:tc>
      </w:tr>
      <w:tr w:rsidR="0017451B" w:rsidRPr="009B11D9" w14:paraId="16F1B1CB" w14:textId="77777777" w:rsidTr="00893FD7">
        <w:tc>
          <w:tcPr>
            <w:tcW w:w="2795" w:type="dxa"/>
            <w:vAlign w:val="center"/>
          </w:tcPr>
          <w:p w14:paraId="7A239A01" w14:textId="77777777" w:rsidR="0017451B" w:rsidRPr="009B11D9" w:rsidRDefault="0017451B" w:rsidP="00DB6961">
            <w:pPr>
              <w:pStyle w:val="NoSpacing"/>
              <w:jc w:val="both"/>
              <w:rPr>
                <w:rFonts w:cstheme="minorHAnsi"/>
                <w:sz w:val="20"/>
                <w:szCs w:val="20"/>
              </w:rPr>
            </w:pPr>
            <w:r w:rsidRPr="009B11D9">
              <w:rPr>
                <w:rFonts w:cstheme="minorHAnsi"/>
                <w:sz w:val="20"/>
                <w:szCs w:val="20"/>
              </w:rPr>
              <w:t>Eastern Sierra Strengths-Based Learning Collaborative - Session #6, Day #1.  Partnership with Inyo County and Alpine County.  Two-year learning collaborative (clinical change/systems change).  Focuses on Strengths Model; evidence-based</w:t>
            </w:r>
          </w:p>
        </w:tc>
        <w:tc>
          <w:tcPr>
            <w:tcW w:w="1170" w:type="dxa"/>
            <w:vAlign w:val="center"/>
          </w:tcPr>
          <w:p w14:paraId="42D80AA1" w14:textId="77777777" w:rsidR="0017451B" w:rsidRPr="009B11D9" w:rsidRDefault="0017451B" w:rsidP="00DB6961">
            <w:pPr>
              <w:pStyle w:val="NoSpacing"/>
              <w:jc w:val="both"/>
              <w:rPr>
                <w:rFonts w:cstheme="minorHAnsi"/>
                <w:sz w:val="20"/>
                <w:szCs w:val="20"/>
              </w:rPr>
            </w:pPr>
            <w:r w:rsidRPr="009B11D9">
              <w:rPr>
                <w:rFonts w:cstheme="minorHAnsi"/>
                <w:sz w:val="20"/>
                <w:szCs w:val="20"/>
              </w:rPr>
              <w:t>15+</w:t>
            </w:r>
          </w:p>
        </w:tc>
        <w:tc>
          <w:tcPr>
            <w:tcW w:w="3510" w:type="dxa"/>
            <w:vAlign w:val="center"/>
          </w:tcPr>
          <w:p w14:paraId="751C9C79" w14:textId="77777777" w:rsidR="0017451B" w:rsidRPr="009B11D9" w:rsidRDefault="0017451B" w:rsidP="00DB6961">
            <w:pPr>
              <w:pStyle w:val="NoSpacing"/>
              <w:jc w:val="both"/>
              <w:rPr>
                <w:rFonts w:cstheme="minorHAnsi"/>
                <w:sz w:val="20"/>
                <w:szCs w:val="20"/>
              </w:rPr>
            </w:pPr>
            <w:r w:rsidRPr="009B11D9">
              <w:rPr>
                <w:rFonts w:cstheme="minorHAnsi"/>
                <w:sz w:val="20"/>
                <w:szCs w:val="20"/>
              </w:rPr>
              <w:t>Addictions Specialist III</w:t>
            </w:r>
          </w:p>
          <w:p w14:paraId="65ABD3ED" w14:textId="77777777" w:rsidR="0017451B" w:rsidRPr="009B11D9" w:rsidRDefault="0017451B" w:rsidP="00DB6961">
            <w:pPr>
              <w:pStyle w:val="NoSpacing"/>
              <w:jc w:val="both"/>
              <w:rPr>
                <w:rFonts w:cstheme="minorHAnsi"/>
                <w:sz w:val="20"/>
                <w:szCs w:val="20"/>
              </w:rPr>
            </w:pPr>
            <w:r w:rsidRPr="009B11D9">
              <w:rPr>
                <w:rFonts w:cstheme="minorHAnsi"/>
                <w:sz w:val="20"/>
                <w:szCs w:val="20"/>
              </w:rPr>
              <w:t>Alcohol and Drug Counselor II</w:t>
            </w:r>
          </w:p>
          <w:p w14:paraId="0BEE229D"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w:t>
            </w:r>
          </w:p>
          <w:p w14:paraId="49B289A5"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 (2)</w:t>
            </w:r>
          </w:p>
          <w:p w14:paraId="61576A03"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718AE495"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78700CC1" w14:textId="77777777" w:rsidR="0017451B" w:rsidRPr="009B11D9" w:rsidRDefault="0017451B" w:rsidP="00DB6961">
            <w:pPr>
              <w:pStyle w:val="NoSpacing"/>
              <w:jc w:val="both"/>
              <w:rPr>
                <w:rFonts w:cstheme="minorHAnsi"/>
                <w:sz w:val="20"/>
                <w:szCs w:val="20"/>
              </w:rPr>
            </w:pPr>
            <w:r w:rsidRPr="009B11D9">
              <w:rPr>
                <w:rFonts w:cstheme="minorHAnsi"/>
                <w:sz w:val="20"/>
                <w:szCs w:val="20"/>
              </w:rPr>
              <w:t>Director</w:t>
            </w:r>
          </w:p>
          <w:p w14:paraId="7DA64637"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Administrative Services Officer</w:t>
            </w:r>
          </w:p>
          <w:p w14:paraId="6EE0A0CB"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Technical Specialist III</w:t>
            </w:r>
          </w:p>
          <w:p w14:paraId="3A856C7B"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 (3)</w:t>
            </w:r>
          </w:p>
          <w:p w14:paraId="2B9F7158"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1ECBFB76" w14:textId="77777777" w:rsidR="0017451B" w:rsidRPr="009B11D9" w:rsidRDefault="0017451B" w:rsidP="00DB6961">
            <w:pPr>
              <w:pStyle w:val="NoSpacing"/>
              <w:jc w:val="both"/>
              <w:rPr>
                <w:rFonts w:cstheme="minorHAnsi"/>
                <w:sz w:val="20"/>
                <w:szCs w:val="20"/>
              </w:rPr>
            </w:pPr>
            <w:r w:rsidRPr="009B11D9">
              <w:rPr>
                <w:rFonts w:cstheme="minorHAnsi"/>
                <w:sz w:val="20"/>
                <w:szCs w:val="20"/>
              </w:rPr>
              <w:t>QA/QI Coordinator</w:t>
            </w:r>
          </w:p>
          <w:p w14:paraId="127AA414" w14:textId="77777777" w:rsidR="0017451B" w:rsidRPr="009B11D9" w:rsidRDefault="0017451B" w:rsidP="00DB6961">
            <w:pPr>
              <w:pStyle w:val="NoSpacing"/>
              <w:jc w:val="both"/>
              <w:rPr>
                <w:rFonts w:cstheme="minorHAnsi"/>
                <w:sz w:val="20"/>
                <w:szCs w:val="20"/>
              </w:rPr>
            </w:pPr>
            <w:r w:rsidRPr="009B11D9">
              <w:rPr>
                <w:rFonts w:cstheme="minorHAnsi"/>
                <w:sz w:val="20"/>
                <w:szCs w:val="20"/>
              </w:rPr>
              <w:t>Staff from MCBH North Star Center</w:t>
            </w:r>
          </w:p>
          <w:p w14:paraId="05F54E50"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Probation Department (2)</w:t>
            </w:r>
          </w:p>
          <w:p w14:paraId="2ECA0BA2"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Social Services (2)</w:t>
            </w:r>
          </w:p>
        </w:tc>
        <w:tc>
          <w:tcPr>
            <w:tcW w:w="1875" w:type="dxa"/>
            <w:vAlign w:val="center"/>
          </w:tcPr>
          <w:p w14:paraId="182D2503" w14:textId="77777777" w:rsidR="0017451B" w:rsidRPr="009B11D9" w:rsidRDefault="0017451B" w:rsidP="00DB6961">
            <w:pPr>
              <w:pStyle w:val="NoSpacing"/>
              <w:jc w:val="both"/>
              <w:rPr>
                <w:rFonts w:cstheme="minorHAnsi"/>
                <w:sz w:val="20"/>
                <w:szCs w:val="20"/>
              </w:rPr>
            </w:pPr>
            <w:r w:rsidRPr="009B11D9">
              <w:rPr>
                <w:rFonts w:cstheme="minorHAnsi"/>
                <w:sz w:val="20"/>
                <w:szCs w:val="20"/>
              </w:rPr>
              <w:t>4/10/2019</w:t>
            </w:r>
          </w:p>
        </w:tc>
      </w:tr>
      <w:tr w:rsidR="0017451B" w:rsidRPr="009B11D9" w14:paraId="718E49E0" w14:textId="77777777" w:rsidTr="00893FD7">
        <w:tc>
          <w:tcPr>
            <w:tcW w:w="2795" w:type="dxa"/>
            <w:vAlign w:val="center"/>
          </w:tcPr>
          <w:p w14:paraId="513E7A15" w14:textId="77777777" w:rsidR="0017451B" w:rsidRPr="009B11D9" w:rsidRDefault="0017451B" w:rsidP="00DB6961">
            <w:pPr>
              <w:pStyle w:val="NoSpacing"/>
              <w:jc w:val="both"/>
              <w:rPr>
                <w:rFonts w:cstheme="minorHAnsi"/>
                <w:sz w:val="20"/>
                <w:szCs w:val="20"/>
              </w:rPr>
            </w:pPr>
            <w:r w:rsidRPr="009B11D9">
              <w:rPr>
                <w:rFonts w:cstheme="minorHAnsi"/>
                <w:sz w:val="20"/>
                <w:szCs w:val="20"/>
              </w:rPr>
              <w:t xml:space="preserve">Eastern Sierra Strengths-Based Learning Collaborative - Session #6, Day #2.  Partnership with Inyo County and Alpine County.  Two-year learning collaborative (clinical change/systems </w:t>
            </w:r>
            <w:r w:rsidRPr="009B11D9">
              <w:rPr>
                <w:rFonts w:cstheme="minorHAnsi"/>
                <w:sz w:val="20"/>
                <w:szCs w:val="20"/>
              </w:rPr>
              <w:lastRenderedPageBreak/>
              <w:t>change).  Focuses on Strengths Model; evidence-based</w:t>
            </w:r>
          </w:p>
        </w:tc>
        <w:tc>
          <w:tcPr>
            <w:tcW w:w="1170" w:type="dxa"/>
            <w:vAlign w:val="center"/>
          </w:tcPr>
          <w:p w14:paraId="64DE6074" w14:textId="77777777" w:rsidR="0017451B" w:rsidRPr="009B11D9" w:rsidRDefault="0017451B" w:rsidP="00DB6961">
            <w:pPr>
              <w:pStyle w:val="NoSpacing"/>
              <w:jc w:val="both"/>
              <w:rPr>
                <w:rFonts w:cstheme="minorHAnsi"/>
                <w:sz w:val="20"/>
                <w:szCs w:val="20"/>
              </w:rPr>
            </w:pPr>
            <w:r w:rsidRPr="009B11D9">
              <w:rPr>
                <w:rFonts w:cstheme="minorHAnsi"/>
                <w:sz w:val="20"/>
                <w:szCs w:val="20"/>
              </w:rPr>
              <w:lastRenderedPageBreak/>
              <w:t>15+</w:t>
            </w:r>
          </w:p>
        </w:tc>
        <w:tc>
          <w:tcPr>
            <w:tcW w:w="3510" w:type="dxa"/>
            <w:vAlign w:val="center"/>
          </w:tcPr>
          <w:p w14:paraId="42272067" w14:textId="77777777" w:rsidR="0017451B" w:rsidRPr="009B11D9" w:rsidRDefault="0017451B" w:rsidP="00DB6961">
            <w:pPr>
              <w:pStyle w:val="NoSpacing"/>
              <w:jc w:val="both"/>
              <w:rPr>
                <w:rFonts w:cstheme="minorHAnsi"/>
                <w:sz w:val="20"/>
                <w:szCs w:val="20"/>
              </w:rPr>
            </w:pPr>
            <w:r w:rsidRPr="009B11D9">
              <w:rPr>
                <w:rFonts w:cstheme="minorHAnsi"/>
                <w:sz w:val="20"/>
                <w:szCs w:val="20"/>
              </w:rPr>
              <w:t>Addictions Specialist III</w:t>
            </w:r>
          </w:p>
          <w:p w14:paraId="7212D639" w14:textId="77777777" w:rsidR="0017451B" w:rsidRPr="009B11D9" w:rsidRDefault="0017451B" w:rsidP="00DB6961">
            <w:pPr>
              <w:pStyle w:val="NoSpacing"/>
              <w:jc w:val="both"/>
              <w:rPr>
                <w:rFonts w:cstheme="minorHAnsi"/>
                <w:sz w:val="20"/>
                <w:szCs w:val="20"/>
              </w:rPr>
            </w:pPr>
            <w:r w:rsidRPr="009B11D9">
              <w:rPr>
                <w:rFonts w:cstheme="minorHAnsi"/>
                <w:sz w:val="20"/>
                <w:szCs w:val="20"/>
              </w:rPr>
              <w:t>Alcohol and Drug Counselor II</w:t>
            </w:r>
          </w:p>
          <w:p w14:paraId="57B13B7F"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w:t>
            </w:r>
          </w:p>
          <w:p w14:paraId="45445B77"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 (2)</w:t>
            </w:r>
          </w:p>
          <w:p w14:paraId="6A75C662"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43489BDB"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538FFCDF" w14:textId="77777777" w:rsidR="0017451B" w:rsidRPr="009B11D9" w:rsidRDefault="0017451B" w:rsidP="00DB6961">
            <w:pPr>
              <w:pStyle w:val="NoSpacing"/>
              <w:jc w:val="both"/>
              <w:rPr>
                <w:rFonts w:cstheme="minorHAnsi"/>
                <w:sz w:val="20"/>
                <w:szCs w:val="20"/>
              </w:rPr>
            </w:pPr>
            <w:r w:rsidRPr="009B11D9">
              <w:rPr>
                <w:rFonts w:cstheme="minorHAnsi"/>
                <w:sz w:val="20"/>
                <w:szCs w:val="20"/>
              </w:rPr>
              <w:t>Director</w:t>
            </w:r>
          </w:p>
          <w:p w14:paraId="55E4C875" w14:textId="77777777" w:rsidR="0017451B" w:rsidRPr="009B11D9" w:rsidRDefault="0017451B" w:rsidP="00DB6961">
            <w:pPr>
              <w:pStyle w:val="NoSpacing"/>
              <w:jc w:val="both"/>
              <w:rPr>
                <w:rFonts w:cstheme="minorHAnsi"/>
                <w:sz w:val="20"/>
                <w:szCs w:val="20"/>
              </w:rPr>
            </w:pPr>
            <w:r w:rsidRPr="009B11D9">
              <w:rPr>
                <w:rFonts w:cstheme="minorHAnsi"/>
                <w:sz w:val="20"/>
                <w:szCs w:val="20"/>
              </w:rPr>
              <w:lastRenderedPageBreak/>
              <w:t>Fiscal &amp; Administrative Services Officer</w:t>
            </w:r>
          </w:p>
          <w:p w14:paraId="44EB1B5A"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Technical Specialist III</w:t>
            </w:r>
          </w:p>
          <w:p w14:paraId="0A85264A"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 (3)</w:t>
            </w:r>
          </w:p>
          <w:p w14:paraId="311A8926"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620C4D58" w14:textId="77777777" w:rsidR="0017451B" w:rsidRPr="009B11D9" w:rsidRDefault="0017451B" w:rsidP="00DB6961">
            <w:pPr>
              <w:pStyle w:val="NoSpacing"/>
              <w:jc w:val="both"/>
              <w:rPr>
                <w:rFonts w:cstheme="minorHAnsi"/>
                <w:sz w:val="20"/>
                <w:szCs w:val="20"/>
              </w:rPr>
            </w:pPr>
            <w:r w:rsidRPr="009B11D9">
              <w:rPr>
                <w:rFonts w:cstheme="minorHAnsi"/>
                <w:sz w:val="20"/>
                <w:szCs w:val="20"/>
              </w:rPr>
              <w:t>QA/QI Coordinator</w:t>
            </w:r>
          </w:p>
          <w:p w14:paraId="0D00214F" w14:textId="77777777" w:rsidR="0017451B" w:rsidRPr="009B11D9" w:rsidRDefault="0017451B" w:rsidP="00DB6961">
            <w:pPr>
              <w:pStyle w:val="NoSpacing"/>
              <w:jc w:val="both"/>
              <w:rPr>
                <w:rFonts w:cstheme="minorHAnsi"/>
                <w:sz w:val="20"/>
                <w:szCs w:val="20"/>
              </w:rPr>
            </w:pPr>
            <w:r w:rsidRPr="009B11D9">
              <w:rPr>
                <w:rFonts w:cstheme="minorHAnsi"/>
                <w:sz w:val="20"/>
                <w:szCs w:val="20"/>
              </w:rPr>
              <w:t>Staff from MCBH North Star Center</w:t>
            </w:r>
          </w:p>
          <w:p w14:paraId="590A7C3C"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Probation Department (2)</w:t>
            </w:r>
          </w:p>
          <w:p w14:paraId="024CEDE8" w14:textId="77777777" w:rsidR="0017451B" w:rsidRPr="009B11D9" w:rsidRDefault="0017451B" w:rsidP="00DB6961">
            <w:pPr>
              <w:pStyle w:val="NoSpacing"/>
              <w:jc w:val="both"/>
              <w:rPr>
                <w:rFonts w:cstheme="minorHAnsi"/>
                <w:sz w:val="20"/>
                <w:szCs w:val="20"/>
              </w:rPr>
            </w:pPr>
            <w:r w:rsidRPr="009B11D9">
              <w:rPr>
                <w:rFonts w:cstheme="minorHAnsi"/>
                <w:sz w:val="20"/>
                <w:szCs w:val="20"/>
              </w:rPr>
              <w:t>Mono County Social Services (2)</w:t>
            </w:r>
          </w:p>
        </w:tc>
        <w:tc>
          <w:tcPr>
            <w:tcW w:w="1875" w:type="dxa"/>
            <w:vAlign w:val="center"/>
          </w:tcPr>
          <w:p w14:paraId="5C4F842B" w14:textId="77777777" w:rsidR="0017451B" w:rsidRPr="009B11D9" w:rsidRDefault="0017451B" w:rsidP="00DB6961">
            <w:pPr>
              <w:pStyle w:val="NoSpacing"/>
              <w:jc w:val="both"/>
              <w:rPr>
                <w:rFonts w:cstheme="minorHAnsi"/>
                <w:sz w:val="20"/>
                <w:szCs w:val="20"/>
              </w:rPr>
            </w:pPr>
            <w:r w:rsidRPr="009B11D9">
              <w:rPr>
                <w:rFonts w:cstheme="minorHAnsi"/>
                <w:sz w:val="20"/>
                <w:szCs w:val="20"/>
              </w:rPr>
              <w:lastRenderedPageBreak/>
              <w:t>4/11/2019</w:t>
            </w:r>
          </w:p>
        </w:tc>
      </w:tr>
      <w:tr w:rsidR="0017451B" w:rsidRPr="009B11D9" w14:paraId="59A7C6F7" w14:textId="77777777" w:rsidTr="00893FD7">
        <w:tc>
          <w:tcPr>
            <w:tcW w:w="2795" w:type="dxa"/>
            <w:vAlign w:val="center"/>
          </w:tcPr>
          <w:p w14:paraId="7AB50890" w14:textId="77777777" w:rsidR="0017451B" w:rsidRPr="009B11D9" w:rsidRDefault="0017451B" w:rsidP="00DB6961">
            <w:pPr>
              <w:pStyle w:val="NoSpacing"/>
              <w:jc w:val="both"/>
              <w:rPr>
                <w:rFonts w:cstheme="minorHAnsi"/>
                <w:bCs/>
                <w:sz w:val="20"/>
                <w:szCs w:val="20"/>
              </w:rPr>
            </w:pPr>
            <w:r w:rsidRPr="009B11D9">
              <w:rPr>
                <w:rFonts w:cstheme="minorHAnsi"/>
                <w:bCs/>
                <w:sz w:val="20"/>
                <w:szCs w:val="20"/>
              </w:rPr>
              <w:t>Protective Factors Framework: Parental Resilience and Social Connections</w:t>
            </w:r>
          </w:p>
        </w:tc>
        <w:tc>
          <w:tcPr>
            <w:tcW w:w="1170" w:type="dxa"/>
            <w:vAlign w:val="center"/>
          </w:tcPr>
          <w:p w14:paraId="0E1675A0"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5</w:t>
            </w:r>
          </w:p>
        </w:tc>
        <w:tc>
          <w:tcPr>
            <w:tcW w:w="3510" w:type="dxa"/>
            <w:vAlign w:val="center"/>
          </w:tcPr>
          <w:p w14:paraId="0EAB319A" w14:textId="77777777" w:rsidR="0017451B" w:rsidRPr="009B11D9" w:rsidRDefault="0017451B" w:rsidP="00DB6961">
            <w:pPr>
              <w:pStyle w:val="NoSpacing"/>
              <w:jc w:val="both"/>
              <w:rPr>
                <w:rFonts w:cstheme="minorHAnsi"/>
                <w:sz w:val="20"/>
                <w:szCs w:val="20"/>
              </w:rPr>
            </w:pPr>
            <w:r w:rsidRPr="009B11D9">
              <w:rPr>
                <w:rFonts w:cstheme="minorHAnsi"/>
                <w:sz w:val="20"/>
                <w:szCs w:val="20"/>
              </w:rPr>
              <w:t>Behavioral Health Services Coordinator</w:t>
            </w:r>
          </w:p>
          <w:p w14:paraId="589A9671"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w:t>
            </w:r>
          </w:p>
          <w:p w14:paraId="3D8A616A"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00C7FCB9"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w:t>
            </w:r>
          </w:p>
          <w:p w14:paraId="1336F730"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tc>
        <w:tc>
          <w:tcPr>
            <w:tcW w:w="1875" w:type="dxa"/>
            <w:vAlign w:val="center"/>
          </w:tcPr>
          <w:p w14:paraId="3EB5A5D6" w14:textId="77777777" w:rsidR="0017451B" w:rsidRPr="009B11D9" w:rsidRDefault="0017451B" w:rsidP="00DB6961">
            <w:pPr>
              <w:pStyle w:val="NoSpacing"/>
              <w:jc w:val="both"/>
              <w:rPr>
                <w:rFonts w:cstheme="minorHAnsi"/>
                <w:sz w:val="20"/>
                <w:szCs w:val="20"/>
              </w:rPr>
            </w:pPr>
            <w:r w:rsidRPr="009B11D9">
              <w:rPr>
                <w:rFonts w:cstheme="minorHAnsi"/>
                <w:sz w:val="20"/>
                <w:szCs w:val="20"/>
              </w:rPr>
              <w:t>4/12/2019</w:t>
            </w:r>
          </w:p>
        </w:tc>
      </w:tr>
      <w:tr w:rsidR="0017451B" w:rsidRPr="009B11D9" w14:paraId="70EE9DCF" w14:textId="77777777" w:rsidTr="00893FD7">
        <w:tc>
          <w:tcPr>
            <w:tcW w:w="2795" w:type="dxa"/>
            <w:vAlign w:val="center"/>
          </w:tcPr>
          <w:p w14:paraId="1488C727" w14:textId="77777777" w:rsidR="0017451B" w:rsidRPr="009B11D9" w:rsidRDefault="0017451B" w:rsidP="00DB6961">
            <w:pPr>
              <w:pStyle w:val="NoSpacing"/>
              <w:jc w:val="both"/>
              <w:rPr>
                <w:rFonts w:cstheme="minorHAnsi"/>
                <w:bCs/>
                <w:sz w:val="20"/>
                <w:szCs w:val="20"/>
              </w:rPr>
            </w:pPr>
            <w:r w:rsidRPr="009B11D9">
              <w:rPr>
                <w:rFonts w:cstheme="minorHAnsi"/>
                <w:bCs/>
                <w:sz w:val="20"/>
                <w:szCs w:val="20"/>
              </w:rPr>
              <w:t>Severe Mental Health Conditions Workshop + Discussion/Case Consultation.  Topics covered: Crisis, working with people in the field, “why won’t s/he take her medications?", co-occurring disorders, what recovery looks like, plus other mental health topics</w:t>
            </w:r>
          </w:p>
        </w:tc>
        <w:tc>
          <w:tcPr>
            <w:tcW w:w="1170" w:type="dxa"/>
            <w:vAlign w:val="center"/>
          </w:tcPr>
          <w:p w14:paraId="5E4CD957"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12</w:t>
            </w:r>
          </w:p>
        </w:tc>
        <w:tc>
          <w:tcPr>
            <w:tcW w:w="3510" w:type="dxa"/>
            <w:vAlign w:val="center"/>
          </w:tcPr>
          <w:p w14:paraId="453AC4F5" w14:textId="77777777" w:rsidR="0017451B" w:rsidRPr="009B11D9" w:rsidRDefault="0017451B" w:rsidP="00DB6961">
            <w:pPr>
              <w:pStyle w:val="NoSpacing"/>
              <w:jc w:val="both"/>
              <w:rPr>
                <w:rFonts w:cstheme="minorHAnsi"/>
                <w:sz w:val="20"/>
                <w:szCs w:val="20"/>
              </w:rPr>
            </w:pPr>
            <w:r w:rsidRPr="009B11D9">
              <w:rPr>
                <w:rFonts w:cstheme="minorHAnsi"/>
                <w:sz w:val="20"/>
                <w:szCs w:val="20"/>
              </w:rPr>
              <w:t>Alcohol and Drug Counselor II</w:t>
            </w:r>
          </w:p>
          <w:p w14:paraId="7AA2C97C"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 (2)</w:t>
            </w:r>
          </w:p>
          <w:p w14:paraId="52189C1F"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III</w:t>
            </w:r>
          </w:p>
          <w:p w14:paraId="152A37B1" w14:textId="77777777" w:rsidR="0017451B" w:rsidRPr="009B11D9" w:rsidRDefault="0017451B" w:rsidP="00DB6961">
            <w:pPr>
              <w:pStyle w:val="NoSpacing"/>
              <w:jc w:val="both"/>
              <w:rPr>
                <w:rFonts w:cstheme="minorHAnsi"/>
                <w:sz w:val="20"/>
                <w:szCs w:val="20"/>
              </w:rPr>
            </w:pPr>
            <w:r w:rsidRPr="009B11D9">
              <w:rPr>
                <w:rFonts w:cstheme="minorHAnsi"/>
                <w:sz w:val="20"/>
                <w:szCs w:val="20"/>
              </w:rPr>
              <w:t>Clinical Supervisor</w:t>
            </w:r>
          </w:p>
          <w:p w14:paraId="0FA74065" w14:textId="77777777" w:rsidR="0017451B" w:rsidRPr="009B11D9" w:rsidRDefault="0017451B" w:rsidP="00DB6961">
            <w:pPr>
              <w:pStyle w:val="NoSpacing"/>
              <w:jc w:val="both"/>
              <w:rPr>
                <w:rFonts w:cstheme="minorHAnsi"/>
                <w:sz w:val="20"/>
                <w:szCs w:val="20"/>
              </w:rPr>
            </w:pPr>
            <w:r w:rsidRPr="009B11D9">
              <w:rPr>
                <w:rFonts w:cstheme="minorHAnsi"/>
                <w:sz w:val="20"/>
                <w:szCs w:val="20"/>
              </w:rPr>
              <w:t>Director</w:t>
            </w:r>
          </w:p>
          <w:p w14:paraId="1E5E13EC" w14:textId="77777777" w:rsidR="0017451B" w:rsidRPr="009B11D9" w:rsidRDefault="0017451B" w:rsidP="00DB6961">
            <w:pPr>
              <w:pStyle w:val="NoSpacing"/>
              <w:jc w:val="both"/>
              <w:rPr>
                <w:rFonts w:cstheme="minorHAnsi"/>
                <w:sz w:val="20"/>
                <w:szCs w:val="20"/>
              </w:rPr>
            </w:pPr>
            <w:r w:rsidRPr="009B11D9">
              <w:rPr>
                <w:rFonts w:cstheme="minorHAnsi"/>
                <w:sz w:val="20"/>
                <w:szCs w:val="20"/>
              </w:rPr>
              <w:t>Fiscal &amp; Technical Specialist III</w:t>
            </w:r>
          </w:p>
          <w:p w14:paraId="1A2F052D" w14:textId="77777777" w:rsidR="0017451B" w:rsidRPr="009B11D9" w:rsidRDefault="0017451B" w:rsidP="00DB6961">
            <w:pPr>
              <w:pStyle w:val="NoSpacing"/>
              <w:jc w:val="both"/>
              <w:rPr>
                <w:rFonts w:cstheme="minorHAnsi"/>
                <w:sz w:val="20"/>
                <w:szCs w:val="20"/>
              </w:rPr>
            </w:pPr>
            <w:r w:rsidRPr="009B11D9">
              <w:rPr>
                <w:rFonts w:cstheme="minorHAnsi"/>
                <w:sz w:val="20"/>
                <w:szCs w:val="20"/>
              </w:rPr>
              <w:t>Office Assistant II</w:t>
            </w:r>
          </w:p>
          <w:p w14:paraId="18E64AEB"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 (2)</w:t>
            </w:r>
          </w:p>
          <w:p w14:paraId="55D4DC5B"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w:t>
            </w:r>
          </w:p>
          <w:p w14:paraId="621677BB" w14:textId="77777777" w:rsidR="0017451B" w:rsidRPr="009B11D9" w:rsidRDefault="0017451B" w:rsidP="00DB6961">
            <w:pPr>
              <w:pStyle w:val="NoSpacing"/>
              <w:jc w:val="both"/>
              <w:rPr>
                <w:rFonts w:cstheme="minorHAnsi"/>
                <w:sz w:val="20"/>
                <w:szCs w:val="20"/>
                <w:highlight w:val="yellow"/>
              </w:rPr>
            </w:pPr>
            <w:r w:rsidRPr="009B11D9">
              <w:rPr>
                <w:rFonts w:cstheme="minorHAnsi"/>
                <w:sz w:val="20"/>
                <w:szCs w:val="20"/>
              </w:rPr>
              <w:t>Psychiatric Specialist III</w:t>
            </w:r>
          </w:p>
        </w:tc>
        <w:tc>
          <w:tcPr>
            <w:tcW w:w="1875" w:type="dxa"/>
            <w:vAlign w:val="center"/>
          </w:tcPr>
          <w:p w14:paraId="12FC37A0" w14:textId="77777777" w:rsidR="0017451B" w:rsidRPr="009B11D9" w:rsidRDefault="0017451B" w:rsidP="00DB6961">
            <w:pPr>
              <w:pStyle w:val="NoSpacing"/>
              <w:jc w:val="both"/>
              <w:rPr>
                <w:rFonts w:cstheme="minorHAnsi"/>
                <w:sz w:val="20"/>
                <w:szCs w:val="20"/>
              </w:rPr>
            </w:pPr>
            <w:r w:rsidRPr="009B11D9">
              <w:rPr>
                <w:rFonts w:cstheme="minorHAnsi"/>
                <w:sz w:val="20"/>
                <w:szCs w:val="20"/>
              </w:rPr>
              <w:t>4/26/2019</w:t>
            </w:r>
          </w:p>
        </w:tc>
      </w:tr>
      <w:tr w:rsidR="0017451B" w:rsidRPr="009B11D9" w14:paraId="191F6955" w14:textId="77777777" w:rsidTr="00893FD7">
        <w:tc>
          <w:tcPr>
            <w:tcW w:w="2795" w:type="dxa"/>
            <w:vAlign w:val="center"/>
          </w:tcPr>
          <w:p w14:paraId="0D29003E" w14:textId="52DFFC1A" w:rsidR="0017451B" w:rsidRPr="009B11D9" w:rsidRDefault="0017451B" w:rsidP="00DB6961">
            <w:pPr>
              <w:pStyle w:val="NoSpacing"/>
              <w:jc w:val="both"/>
              <w:rPr>
                <w:rFonts w:cstheme="minorHAnsi"/>
                <w:bCs/>
                <w:sz w:val="20"/>
                <w:szCs w:val="20"/>
              </w:rPr>
            </w:pPr>
            <w:r w:rsidRPr="009B11D9">
              <w:rPr>
                <w:rFonts w:cstheme="minorHAnsi"/>
                <w:bCs/>
                <w:sz w:val="20"/>
                <w:szCs w:val="20"/>
              </w:rPr>
              <w:t xml:space="preserve">Strengthening the Roots, Central Valley Latino Conference, Visalia CA, 9/19/2019 through 9/20/2019.  This 7th Annual Central Valley Latino Conference is a Statewide two-day gathering of fellow therapists, treatment counselors, social workers, educators, administrators, and community workers in the Latino community.  Two Keynote Speakers and 25 Workshop Presenters address Cultural Competency and Evidence Base Practices.  Mental Health - Behavioral Health - AOD/Substance Abuse- Violence/Criminal Justice - Mindfulness - Indigenous Teachings </w:t>
            </w:r>
            <w:r w:rsidR="002115CB" w:rsidRPr="009B11D9">
              <w:rPr>
                <w:rFonts w:cstheme="minorHAnsi"/>
                <w:bCs/>
                <w:sz w:val="20"/>
                <w:szCs w:val="20"/>
              </w:rPr>
              <w:t>–</w:t>
            </w:r>
            <w:r w:rsidRPr="009B11D9">
              <w:rPr>
                <w:rFonts w:cstheme="minorHAnsi"/>
                <w:bCs/>
                <w:sz w:val="20"/>
                <w:szCs w:val="20"/>
              </w:rPr>
              <w:t xml:space="preserve"> LGBTQ</w:t>
            </w:r>
          </w:p>
        </w:tc>
        <w:tc>
          <w:tcPr>
            <w:tcW w:w="1170" w:type="dxa"/>
            <w:vAlign w:val="center"/>
          </w:tcPr>
          <w:p w14:paraId="78FB0FAE" w14:textId="77777777" w:rsidR="0017451B" w:rsidRPr="009B11D9" w:rsidRDefault="0017451B" w:rsidP="00DB6961">
            <w:pPr>
              <w:pStyle w:val="NoSpacing"/>
              <w:jc w:val="both"/>
              <w:rPr>
                <w:rFonts w:cstheme="minorHAnsi"/>
                <w:sz w:val="20"/>
                <w:szCs w:val="20"/>
              </w:rPr>
            </w:pPr>
            <w:r w:rsidRPr="009B11D9">
              <w:rPr>
                <w:rFonts w:cstheme="minorHAnsi"/>
                <w:sz w:val="20"/>
                <w:szCs w:val="20"/>
              </w:rPr>
              <w:t>3</w:t>
            </w:r>
          </w:p>
        </w:tc>
        <w:tc>
          <w:tcPr>
            <w:tcW w:w="3510" w:type="dxa"/>
            <w:vAlign w:val="center"/>
          </w:tcPr>
          <w:p w14:paraId="52957926"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III</w:t>
            </w:r>
          </w:p>
          <w:p w14:paraId="4B559938" w14:textId="77777777" w:rsidR="0017451B" w:rsidRPr="009B11D9" w:rsidRDefault="0017451B" w:rsidP="00DB6961">
            <w:pPr>
              <w:pStyle w:val="NoSpacing"/>
              <w:jc w:val="both"/>
              <w:rPr>
                <w:rFonts w:cstheme="minorHAnsi"/>
                <w:sz w:val="20"/>
                <w:szCs w:val="20"/>
              </w:rPr>
            </w:pPr>
            <w:r w:rsidRPr="009B11D9">
              <w:rPr>
                <w:rFonts w:cstheme="minorHAnsi"/>
                <w:sz w:val="20"/>
                <w:szCs w:val="20"/>
              </w:rPr>
              <w:t>Case Manager I</w:t>
            </w:r>
          </w:p>
          <w:p w14:paraId="2DE3E132" w14:textId="77777777" w:rsidR="0017451B" w:rsidRPr="009B11D9" w:rsidRDefault="0017451B" w:rsidP="00DB6961">
            <w:pPr>
              <w:pStyle w:val="NoSpacing"/>
              <w:jc w:val="both"/>
              <w:rPr>
                <w:rFonts w:cstheme="minorHAnsi"/>
                <w:sz w:val="20"/>
                <w:szCs w:val="20"/>
              </w:rPr>
            </w:pPr>
            <w:r w:rsidRPr="009B11D9">
              <w:rPr>
                <w:rFonts w:cstheme="minorHAnsi"/>
                <w:sz w:val="20"/>
                <w:szCs w:val="20"/>
              </w:rPr>
              <w:t>Office Assistant II</w:t>
            </w:r>
          </w:p>
        </w:tc>
        <w:tc>
          <w:tcPr>
            <w:tcW w:w="1875" w:type="dxa"/>
            <w:vAlign w:val="center"/>
          </w:tcPr>
          <w:p w14:paraId="1A430B91" w14:textId="77777777" w:rsidR="0017451B" w:rsidRPr="009B11D9" w:rsidRDefault="0017451B" w:rsidP="00DB6961">
            <w:pPr>
              <w:pStyle w:val="NoSpacing"/>
              <w:jc w:val="both"/>
              <w:rPr>
                <w:rFonts w:cstheme="minorHAnsi"/>
                <w:sz w:val="20"/>
                <w:szCs w:val="20"/>
              </w:rPr>
            </w:pPr>
            <w:r w:rsidRPr="009B11D9">
              <w:rPr>
                <w:rFonts w:cstheme="minorHAnsi"/>
                <w:sz w:val="20"/>
                <w:szCs w:val="20"/>
              </w:rPr>
              <w:t>9/19/2019 &amp; 9/20/2019</w:t>
            </w:r>
          </w:p>
        </w:tc>
      </w:tr>
      <w:tr w:rsidR="0017451B" w:rsidRPr="009B11D9" w14:paraId="5EC231C0" w14:textId="77777777" w:rsidTr="00893FD7">
        <w:tc>
          <w:tcPr>
            <w:tcW w:w="2795" w:type="dxa"/>
            <w:vAlign w:val="center"/>
          </w:tcPr>
          <w:p w14:paraId="6518A96F" w14:textId="77777777" w:rsidR="0017451B" w:rsidRPr="009B11D9" w:rsidRDefault="0017451B" w:rsidP="00DB6961">
            <w:pPr>
              <w:pStyle w:val="NoSpacing"/>
              <w:jc w:val="both"/>
              <w:rPr>
                <w:rFonts w:cstheme="minorHAnsi"/>
                <w:bCs/>
                <w:sz w:val="20"/>
                <w:szCs w:val="20"/>
              </w:rPr>
            </w:pPr>
            <w:r w:rsidRPr="009B11D9">
              <w:rPr>
                <w:rFonts w:cstheme="minorHAnsi"/>
                <w:bCs/>
                <w:sz w:val="20"/>
                <w:szCs w:val="20"/>
              </w:rPr>
              <w:t>Child Abuse and Culture - Cultural Competency Course</w:t>
            </w:r>
          </w:p>
        </w:tc>
        <w:tc>
          <w:tcPr>
            <w:tcW w:w="1170" w:type="dxa"/>
            <w:vAlign w:val="center"/>
          </w:tcPr>
          <w:p w14:paraId="7E28F311" w14:textId="77777777" w:rsidR="0017451B" w:rsidRPr="009B11D9" w:rsidRDefault="0017451B" w:rsidP="00DB6961">
            <w:pPr>
              <w:pStyle w:val="NoSpacing"/>
              <w:jc w:val="both"/>
              <w:rPr>
                <w:rFonts w:cstheme="minorHAnsi"/>
                <w:sz w:val="20"/>
                <w:szCs w:val="20"/>
              </w:rPr>
            </w:pPr>
            <w:r w:rsidRPr="009B11D9">
              <w:rPr>
                <w:rFonts w:cstheme="minorHAnsi"/>
                <w:sz w:val="20"/>
                <w:szCs w:val="20"/>
              </w:rPr>
              <w:t>1</w:t>
            </w:r>
          </w:p>
        </w:tc>
        <w:tc>
          <w:tcPr>
            <w:tcW w:w="3510" w:type="dxa"/>
            <w:vAlign w:val="center"/>
          </w:tcPr>
          <w:p w14:paraId="0401DB06" w14:textId="77777777" w:rsidR="0017451B" w:rsidRPr="009B11D9" w:rsidRDefault="0017451B" w:rsidP="00DB6961">
            <w:pPr>
              <w:pStyle w:val="NoSpacing"/>
              <w:jc w:val="both"/>
              <w:rPr>
                <w:rFonts w:cstheme="minorHAnsi"/>
                <w:sz w:val="20"/>
                <w:szCs w:val="20"/>
              </w:rPr>
            </w:pPr>
            <w:r w:rsidRPr="009B11D9">
              <w:rPr>
                <w:rFonts w:cstheme="minorHAnsi"/>
                <w:sz w:val="20"/>
                <w:szCs w:val="20"/>
              </w:rPr>
              <w:t>Psychiatric Specialist I</w:t>
            </w:r>
          </w:p>
        </w:tc>
        <w:tc>
          <w:tcPr>
            <w:tcW w:w="1875" w:type="dxa"/>
            <w:vAlign w:val="center"/>
          </w:tcPr>
          <w:p w14:paraId="563C34CB" w14:textId="77777777" w:rsidR="0017451B" w:rsidRPr="009B11D9" w:rsidRDefault="0017451B" w:rsidP="00DB6961">
            <w:pPr>
              <w:pStyle w:val="NoSpacing"/>
              <w:jc w:val="both"/>
              <w:rPr>
                <w:rFonts w:cstheme="minorHAnsi"/>
                <w:sz w:val="20"/>
                <w:szCs w:val="20"/>
              </w:rPr>
            </w:pPr>
            <w:r w:rsidRPr="009B11D9">
              <w:rPr>
                <w:rFonts w:cstheme="minorHAnsi"/>
                <w:sz w:val="20"/>
                <w:szCs w:val="20"/>
              </w:rPr>
              <w:t>9/19/2019</w:t>
            </w:r>
          </w:p>
        </w:tc>
      </w:tr>
      <w:tr w:rsidR="002A6F22" w:rsidRPr="009B11D9" w14:paraId="1ABBD83C" w14:textId="77777777" w:rsidTr="009A1646">
        <w:trPr>
          <w:trHeight w:val="2069"/>
        </w:trPr>
        <w:tc>
          <w:tcPr>
            <w:tcW w:w="2795" w:type="dxa"/>
            <w:vAlign w:val="center"/>
          </w:tcPr>
          <w:p w14:paraId="69220785" w14:textId="0DED93AE" w:rsidR="002A6F22" w:rsidRPr="009B11D9" w:rsidRDefault="009266CE" w:rsidP="00DB6961">
            <w:pPr>
              <w:pStyle w:val="NoSpacing"/>
              <w:jc w:val="both"/>
              <w:rPr>
                <w:rFonts w:cstheme="minorHAnsi"/>
                <w:bCs/>
                <w:sz w:val="20"/>
                <w:szCs w:val="20"/>
              </w:rPr>
            </w:pPr>
            <w:proofErr w:type="spellStart"/>
            <w:r w:rsidRPr="009B11D9">
              <w:rPr>
                <w:rFonts w:cstheme="minorHAnsi"/>
                <w:bCs/>
                <w:sz w:val="20"/>
                <w:szCs w:val="20"/>
              </w:rPr>
              <w:lastRenderedPageBreak/>
              <w:t>Dr.Jei</w:t>
            </w:r>
            <w:proofErr w:type="spellEnd"/>
            <w:r w:rsidRPr="009B11D9">
              <w:rPr>
                <w:rFonts w:cstheme="minorHAnsi"/>
                <w:bCs/>
                <w:sz w:val="20"/>
                <w:szCs w:val="20"/>
              </w:rPr>
              <w:t xml:space="preserve"> Af</w:t>
            </w:r>
            <w:r w:rsidR="0020484C" w:rsidRPr="009B11D9">
              <w:rPr>
                <w:rFonts w:cstheme="minorHAnsi"/>
                <w:bCs/>
                <w:sz w:val="20"/>
                <w:szCs w:val="20"/>
              </w:rPr>
              <w:t>rica Training</w:t>
            </w:r>
            <w:r w:rsidR="00A94BC5" w:rsidRPr="009B11D9">
              <w:rPr>
                <w:rFonts w:cstheme="minorHAnsi"/>
                <w:bCs/>
                <w:sz w:val="20"/>
                <w:szCs w:val="20"/>
              </w:rPr>
              <w:t>(6)-</w:t>
            </w:r>
            <w:r w:rsidR="0020484C" w:rsidRPr="009B11D9">
              <w:rPr>
                <w:rFonts w:cstheme="minorHAnsi"/>
                <w:bCs/>
                <w:sz w:val="20"/>
                <w:szCs w:val="20"/>
              </w:rPr>
              <w:t xml:space="preserve"> Diversity, Inclusion, Equity </w:t>
            </w:r>
          </w:p>
        </w:tc>
        <w:tc>
          <w:tcPr>
            <w:tcW w:w="1170" w:type="dxa"/>
            <w:vAlign w:val="center"/>
          </w:tcPr>
          <w:p w14:paraId="59876F8D" w14:textId="46036AC3" w:rsidR="002A6F22" w:rsidRPr="009B11D9" w:rsidRDefault="0020484C" w:rsidP="00DB6961">
            <w:pPr>
              <w:pStyle w:val="NoSpacing"/>
              <w:jc w:val="both"/>
              <w:rPr>
                <w:rFonts w:cstheme="minorHAnsi"/>
                <w:sz w:val="20"/>
                <w:szCs w:val="20"/>
              </w:rPr>
            </w:pPr>
            <w:r w:rsidRPr="009B11D9">
              <w:rPr>
                <w:rFonts w:cstheme="minorHAnsi"/>
                <w:sz w:val="20"/>
                <w:szCs w:val="20"/>
              </w:rPr>
              <w:t>14+</w:t>
            </w:r>
          </w:p>
        </w:tc>
        <w:tc>
          <w:tcPr>
            <w:tcW w:w="3510" w:type="dxa"/>
            <w:vAlign w:val="center"/>
          </w:tcPr>
          <w:p w14:paraId="0C238C37" w14:textId="77777777" w:rsidR="0020484C" w:rsidRPr="009B11D9" w:rsidRDefault="0020484C" w:rsidP="00DB6961">
            <w:pPr>
              <w:pStyle w:val="NoSpacing"/>
              <w:jc w:val="both"/>
              <w:rPr>
                <w:rFonts w:cstheme="minorHAnsi"/>
                <w:sz w:val="20"/>
                <w:szCs w:val="20"/>
              </w:rPr>
            </w:pPr>
            <w:r w:rsidRPr="009B11D9">
              <w:rPr>
                <w:rFonts w:cstheme="minorHAnsi"/>
                <w:sz w:val="20"/>
                <w:szCs w:val="20"/>
              </w:rPr>
              <w:t>Addictions Specialist III</w:t>
            </w:r>
          </w:p>
          <w:p w14:paraId="4AC6D77F" w14:textId="77777777" w:rsidR="0020484C" w:rsidRPr="009B11D9" w:rsidRDefault="0020484C" w:rsidP="00DB6961">
            <w:pPr>
              <w:pStyle w:val="NoSpacing"/>
              <w:jc w:val="both"/>
              <w:rPr>
                <w:rFonts w:cstheme="minorHAnsi"/>
                <w:sz w:val="20"/>
                <w:szCs w:val="20"/>
              </w:rPr>
            </w:pPr>
            <w:r w:rsidRPr="009B11D9">
              <w:rPr>
                <w:rFonts w:cstheme="minorHAnsi"/>
                <w:sz w:val="20"/>
                <w:szCs w:val="20"/>
              </w:rPr>
              <w:t>Behavioral Health Services Coordinator Case Manager I (2)</w:t>
            </w:r>
          </w:p>
          <w:p w14:paraId="494601D9" w14:textId="77777777" w:rsidR="0020484C" w:rsidRPr="009B11D9" w:rsidRDefault="0020484C" w:rsidP="00DB6961">
            <w:pPr>
              <w:pStyle w:val="NoSpacing"/>
              <w:jc w:val="both"/>
              <w:rPr>
                <w:rFonts w:cstheme="minorHAnsi"/>
                <w:sz w:val="20"/>
                <w:szCs w:val="20"/>
              </w:rPr>
            </w:pPr>
            <w:r w:rsidRPr="009B11D9">
              <w:rPr>
                <w:rFonts w:cstheme="minorHAnsi"/>
                <w:sz w:val="20"/>
                <w:szCs w:val="20"/>
              </w:rPr>
              <w:t>Case Manager III</w:t>
            </w:r>
          </w:p>
          <w:p w14:paraId="1DC1AC17" w14:textId="77777777" w:rsidR="0020484C" w:rsidRPr="009B11D9" w:rsidRDefault="0020484C" w:rsidP="00DB6961">
            <w:pPr>
              <w:pStyle w:val="NoSpacing"/>
              <w:jc w:val="both"/>
              <w:rPr>
                <w:rFonts w:cstheme="minorHAnsi"/>
                <w:sz w:val="20"/>
                <w:szCs w:val="20"/>
              </w:rPr>
            </w:pPr>
            <w:r w:rsidRPr="009B11D9">
              <w:rPr>
                <w:rFonts w:cstheme="minorHAnsi"/>
                <w:sz w:val="20"/>
                <w:szCs w:val="20"/>
              </w:rPr>
              <w:t>Clinical Supervisor</w:t>
            </w:r>
          </w:p>
          <w:p w14:paraId="29F3A20F" w14:textId="77777777" w:rsidR="0020484C" w:rsidRPr="009B11D9" w:rsidRDefault="0020484C" w:rsidP="00DB6961">
            <w:pPr>
              <w:pStyle w:val="NoSpacing"/>
              <w:jc w:val="both"/>
              <w:rPr>
                <w:rFonts w:cstheme="minorHAnsi"/>
                <w:sz w:val="20"/>
                <w:szCs w:val="20"/>
              </w:rPr>
            </w:pPr>
            <w:r w:rsidRPr="009B11D9">
              <w:rPr>
                <w:rFonts w:cstheme="minorHAnsi"/>
                <w:sz w:val="20"/>
                <w:szCs w:val="20"/>
              </w:rPr>
              <w:t>Fiscal &amp; Technical Specialist III</w:t>
            </w:r>
          </w:p>
          <w:p w14:paraId="029CD9AB" w14:textId="77777777" w:rsidR="0020484C" w:rsidRPr="009B11D9" w:rsidRDefault="0020484C" w:rsidP="00DB6961">
            <w:pPr>
              <w:pStyle w:val="NoSpacing"/>
              <w:jc w:val="both"/>
              <w:rPr>
                <w:rFonts w:cstheme="minorHAnsi"/>
                <w:sz w:val="20"/>
                <w:szCs w:val="20"/>
              </w:rPr>
            </w:pPr>
            <w:r w:rsidRPr="009B11D9">
              <w:rPr>
                <w:rFonts w:cstheme="minorHAnsi"/>
                <w:sz w:val="20"/>
                <w:szCs w:val="20"/>
              </w:rPr>
              <w:t>Office Assistant I</w:t>
            </w:r>
          </w:p>
          <w:p w14:paraId="56571BC8" w14:textId="77777777" w:rsidR="0020484C" w:rsidRPr="009B11D9" w:rsidRDefault="0020484C" w:rsidP="00DB6961">
            <w:pPr>
              <w:pStyle w:val="NoSpacing"/>
              <w:jc w:val="both"/>
              <w:rPr>
                <w:rFonts w:cstheme="minorHAnsi"/>
                <w:sz w:val="20"/>
                <w:szCs w:val="20"/>
              </w:rPr>
            </w:pPr>
            <w:r w:rsidRPr="009B11D9">
              <w:rPr>
                <w:rFonts w:cstheme="minorHAnsi"/>
                <w:sz w:val="20"/>
                <w:szCs w:val="20"/>
              </w:rPr>
              <w:t xml:space="preserve">Psychiatric Specialist I </w:t>
            </w:r>
          </w:p>
          <w:p w14:paraId="66D1BD5E" w14:textId="77777777" w:rsidR="0020484C" w:rsidRPr="009B11D9" w:rsidRDefault="0020484C" w:rsidP="00DB6961">
            <w:pPr>
              <w:pStyle w:val="NoSpacing"/>
              <w:jc w:val="both"/>
              <w:rPr>
                <w:rFonts w:cstheme="minorHAnsi"/>
                <w:sz w:val="20"/>
                <w:szCs w:val="20"/>
              </w:rPr>
            </w:pPr>
            <w:r w:rsidRPr="009B11D9">
              <w:rPr>
                <w:rFonts w:cstheme="minorHAnsi"/>
                <w:sz w:val="20"/>
                <w:szCs w:val="20"/>
              </w:rPr>
              <w:t>Psychiatric Specialist II</w:t>
            </w:r>
          </w:p>
          <w:p w14:paraId="3BCF6630" w14:textId="175ABDB5" w:rsidR="002A6F22" w:rsidRPr="009B11D9" w:rsidRDefault="0020484C" w:rsidP="00DB6961">
            <w:pPr>
              <w:pStyle w:val="NoSpacing"/>
              <w:jc w:val="both"/>
              <w:rPr>
                <w:rFonts w:cstheme="minorHAnsi"/>
                <w:sz w:val="20"/>
                <w:szCs w:val="20"/>
              </w:rPr>
            </w:pPr>
            <w:r w:rsidRPr="009B11D9">
              <w:rPr>
                <w:rFonts w:cstheme="minorHAnsi"/>
                <w:sz w:val="20"/>
                <w:szCs w:val="20"/>
              </w:rPr>
              <w:t>Psychiatric Specialist III</w:t>
            </w:r>
          </w:p>
        </w:tc>
        <w:tc>
          <w:tcPr>
            <w:tcW w:w="1875" w:type="dxa"/>
            <w:vAlign w:val="center"/>
          </w:tcPr>
          <w:p w14:paraId="1E9023D8" w14:textId="4573B09B" w:rsidR="002A6F22" w:rsidRPr="009B11D9" w:rsidRDefault="0020484C" w:rsidP="00DB6961">
            <w:pPr>
              <w:pStyle w:val="NoSpacing"/>
              <w:jc w:val="both"/>
              <w:rPr>
                <w:rFonts w:cstheme="minorHAnsi"/>
                <w:sz w:val="20"/>
                <w:szCs w:val="20"/>
              </w:rPr>
            </w:pPr>
            <w:r w:rsidRPr="009B11D9">
              <w:rPr>
                <w:rFonts w:cstheme="minorHAnsi"/>
                <w:sz w:val="20"/>
                <w:szCs w:val="20"/>
              </w:rPr>
              <w:t>10</w:t>
            </w:r>
            <w:r w:rsidR="00A94BC5" w:rsidRPr="009B11D9">
              <w:rPr>
                <w:rFonts w:cstheme="minorHAnsi"/>
                <w:sz w:val="20"/>
                <w:szCs w:val="20"/>
              </w:rPr>
              <w:t>/26/20</w:t>
            </w:r>
          </w:p>
        </w:tc>
      </w:tr>
    </w:tbl>
    <w:p w14:paraId="5AFB8311" w14:textId="77777777" w:rsidR="0017451B" w:rsidRPr="009B11D9" w:rsidRDefault="0017451B" w:rsidP="00DB6961">
      <w:pPr>
        <w:pStyle w:val="NoSpacing"/>
        <w:jc w:val="both"/>
        <w:rPr>
          <w:rFonts w:cstheme="minorHAnsi"/>
          <w:sz w:val="23"/>
          <w:szCs w:val="23"/>
        </w:rPr>
      </w:pPr>
    </w:p>
    <w:p w14:paraId="7DE007BA" w14:textId="77777777" w:rsidR="0017451B" w:rsidRPr="009B11D9" w:rsidRDefault="0017451B" w:rsidP="00DB6961">
      <w:pPr>
        <w:pStyle w:val="NoSpacing"/>
        <w:jc w:val="both"/>
        <w:rPr>
          <w:rFonts w:cstheme="minorHAnsi"/>
          <w:sz w:val="23"/>
          <w:szCs w:val="23"/>
        </w:rPr>
      </w:pPr>
    </w:p>
    <w:p w14:paraId="725D815A" w14:textId="77777777" w:rsidR="000B75FB" w:rsidRDefault="000B75FB" w:rsidP="00DB6961">
      <w:pPr>
        <w:jc w:val="both"/>
        <w:rPr>
          <w:rFonts w:eastAsiaTheme="majorEastAsia" w:cstheme="minorHAnsi"/>
          <w:color w:val="2E74B5" w:themeColor="accent1" w:themeShade="BF"/>
          <w:sz w:val="32"/>
          <w:szCs w:val="32"/>
        </w:rPr>
      </w:pPr>
      <w:r>
        <w:rPr>
          <w:rFonts w:cstheme="minorHAnsi"/>
        </w:rPr>
        <w:br w:type="page"/>
      </w:r>
    </w:p>
    <w:p w14:paraId="358EAB1C" w14:textId="64BE44AD" w:rsidR="00A82763" w:rsidRPr="00514DA4" w:rsidRDefault="00A82763" w:rsidP="00DB6961">
      <w:pPr>
        <w:pStyle w:val="Heading1"/>
        <w:jc w:val="both"/>
        <w:rPr>
          <w:rFonts w:asciiTheme="minorHAnsi" w:hAnsiTheme="minorHAnsi" w:cstheme="minorHAnsi"/>
        </w:rPr>
      </w:pPr>
      <w:bookmarkStart w:id="35" w:name="_Toc55835811"/>
      <w:r w:rsidRPr="00514DA4">
        <w:rPr>
          <w:rFonts w:asciiTheme="minorHAnsi" w:hAnsiTheme="minorHAnsi" w:cstheme="minorHAnsi"/>
        </w:rPr>
        <w:lastRenderedPageBreak/>
        <w:t xml:space="preserve">Criterion </w:t>
      </w:r>
      <w:r w:rsidR="006607DE" w:rsidRPr="00514DA4">
        <w:rPr>
          <w:rFonts w:asciiTheme="minorHAnsi" w:hAnsiTheme="minorHAnsi" w:cstheme="minorHAnsi"/>
        </w:rPr>
        <w:t xml:space="preserve">6: </w:t>
      </w:r>
      <w:r w:rsidRPr="00514DA4">
        <w:rPr>
          <w:rFonts w:asciiTheme="minorHAnsi" w:hAnsiTheme="minorHAnsi" w:cstheme="minorHAnsi"/>
        </w:rPr>
        <w:t>County’s commitment to a growing multicultural workforce: hiring and retaining cultural and linguistically competent staff</w:t>
      </w:r>
      <w:bookmarkEnd w:id="35"/>
      <w:r w:rsidRPr="00514DA4" w:rsidDel="00B4053C">
        <w:rPr>
          <w:rFonts w:asciiTheme="minorHAnsi" w:hAnsiTheme="minorHAnsi" w:cstheme="minorHAnsi"/>
        </w:rPr>
        <w:t xml:space="preserve"> </w:t>
      </w:r>
    </w:p>
    <w:p w14:paraId="3D4726E4" w14:textId="77777777" w:rsidR="00A82763" w:rsidRPr="009B11D9" w:rsidRDefault="00A82763" w:rsidP="00DB6961">
      <w:pPr>
        <w:pStyle w:val="NoSpacing"/>
        <w:jc w:val="both"/>
        <w:rPr>
          <w:rFonts w:cstheme="minorHAnsi"/>
          <w:sz w:val="23"/>
          <w:szCs w:val="23"/>
        </w:rPr>
      </w:pPr>
    </w:p>
    <w:p w14:paraId="33EECCE8" w14:textId="0BD31279" w:rsidR="00EB61A0" w:rsidRDefault="002B6D17" w:rsidP="00DB6961">
      <w:pPr>
        <w:spacing w:after="0"/>
        <w:jc w:val="both"/>
        <w:rPr>
          <w:sz w:val="24"/>
          <w:szCs w:val="24"/>
        </w:rPr>
      </w:pPr>
      <w:r>
        <w:rPr>
          <w:sz w:val="24"/>
          <w:szCs w:val="24"/>
        </w:rPr>
        <w:t xml:space="preserve">As of December 2020, MCBH is experiencing a shortage of clinical staff </w:t>
      </w:r>
      <w:proofErr w:type="gramStart"/>
      <w:r>
        <w:rPr>
          <w:sz w:val="24"/>
          <w:szCs w:val="24"/>
        </w:rPr>
        <w:t>similar to</w:t>
      </w:r>
      <w:proofErr w:type="gramEnd"/>
      <w:r>
        <w:rPr>
          <w:sz w:val="24"/>
          <w:szCs w:val="24"/>
        </w:rPr>
        <w:t xml:space="preserve"> the one described </w:t>
      </w:r>
      <w:r w:rsidR="00026F47">
        <w:rPr>
          <w:sz w:val="24"/>
          <w:szCs w:val="24"/>
        </w:rPr>
        <w:t xml:space="preserve">in the </w:t>
      </w:r>
      <w:r w:rsidR="00EB61A0">
        <w:rPr>
          <w:sz w:val="24"/>
          <w:szCs w:val="24"/>
        </w:rPr>
        <w:t>Workforce Needs Assessment in the FY 1</w:t>
      </w:r>
      <w:r w:rsidR="000B75FB">
        <w:rPr>
          <w:sz w:val="24"/>
          <w:szCs w:val="24"/>
        </w:rPr>
        <w:t>8/19</w:t>
      </w:r>
      <w:r w:rsidR="00EB61A0">
        <w:rPr>
          <w:sz w:val="24"/>
          <w:szCs w:val="24"/>
        </w:rPr>
        <w:t xml:space="preserve"> MHSA Annual Update, which is attached. (See </w:t>
      </w:r>
      <w:r w:rsidR="00EB61A0">
        <w:rPr>
          <w:b/>
          <w:sz w:val="24"/>
          <w:szCs w:val="24"/>
        </w:rPr>
        <w:t>Attachment D</w:t>
      </w:r>
      <w:r w:rsidR="00EB61A0" w:rsidRPr="008D3FBC">
        <w:rPr>
          <w:sz w:val="24"/>
          <w:szCs w:val="24"/>
        </w:rPr>
        <w:t>)</w:t>
      </w:r>
      <w:r w:rsidR="00EB61A0">
        <w:rPr>
          <w:sz w:val="24"/>
          <w:szCs w:val="24"/>
        </w:rPr>
        <w:t>.</w:t>
      </w:r>
      <w:r w:rsidR="00026F47">
        <w:rPr>
          <w:sz w:val="24"/>
          <w:szCs w:val="24"/>
        </w:rPr>
        <w:t xml:space="preserve"> </w:t>
      </w:r>
      <w:r w:rsidR="00A71D97">
        <w:rPr>
          <w:sz w:val="24"/>
          <w:szCs w:val="24"/>
        </w:rPr>
        <w:t xml:space="preserve">This document includes comparisons of staff to </w:t>
      </w:r>
      <w:r w:rsidR="00097554">
        <w:rPr>
          <w:sz w:val="24"/>
          <w:szCs w:val="24"/>
        </w:rPr>
        <w:t xml:space="preserve">Mono County’s general population and client population. </w:t>
      </w:r>
      <w:r w:rsidR="00026F47">
        <w:rPr>
          <w:sz w:val="24"/>
          <w:szCs w:val="24"/>
        </w:rPr>
        <w:t xml:space="preserve">The </w:t>
      </w:r>
      <w:r w:rsidR="00CC7698">
        <w:rPr>
          <w:sz w:val="24"/>
          <w:szCs w:val="24"/>
        </w:rPr>
        <w:t xml:space="preserve">department remains committed to recruiting and retaining </w:t>
      </w:r>
      <w:r w:rsidR="007E07FA">
        <w:rPr>
          <w:sz w:val="24"/>
          <w:szCs w:val="24"/>
        </w:rPr>
        <w:t xml:space="preserve">culturally and linguistically competent staff, particularly staff who are bilingual English-Spanish speakers. </w:t>
      </w:r>
    </w:p>
    <w:p w14:paraId="7292BB78" w14:textId="77777777" w:rsidR="00A82763" w:rsidRDefault="00A82763" w:rsidP="00DB6961">
      <w:pPr>
        <w:pStyle w:val="NoSpacing"/>
        <w:jc w:val="both"/>
        <w:rPr>
          <w:rFonts w:cstheme="minorHAnsi"/>
        </w:rPr>
      </w:pPr>
    </w:p>
    <w:p w14:paraId="4768871C" w14:textId="40CA6EB2" w:rsidR="00A4232D" w:rsidRDefault="00A4232D" w:rsidP="00DB6961">
      <w:pPr>
        <w:pStyle w:val="NoSpacing"/>
        <w:jc w:val="both"/>
        <w:rPr>
          <w:rFonts w:cs="Arial"/>
          <w:sz w:val="24"/>
          <w:szCs w:val="24"/>
        </w:rPr>
      </w:pPr>
      <w:r>
        <w:rPr>
          <w:sz w:val="24"/>
          <w:szCs w:val="24"/>
        </w:rPr>
        <w:t xml:space="preserve">Despite the limitations of working in an isolated, rural community, MCBH encourages ongoing education and training </w:t>
      </w:r>
      <w:proofErr w:type="gramStart"/>
      <w:r>
        <w:rPr>
          <w:sz w:val="24"/>
          <w:szCs w:val="24"/>
        </w:rPr>
        <w:t>in an effort to</w:t>
      </w:r>
      <w:proofErr w:type="gramEnd"/>
      <w:r>
        <w:rPr>
          <w:sz w:val="24"/>
          <w:szCs w:val="24"/>
        </w:rPr>
        <w:t xml:space="preserve"> “grown our own.” </w:t>
      </w:r>
      <w:r w:rsidR="002D27F3">
        <w:rPr>
          <w:rFonts w:cs="Arial"/>
          <w:sz w:val="24"/>
          <w:szCs w:val="24"/>
        </w:rPr>
        <w:t>MCBH</w:t>
      </w:r>
      <w:r w:rsidR="002D27F3" w:rsidRPr="00483B0A">
        <w:rPr>
          <w:rFonts w:cs="Arial"/>
          <w:sz w:val="24"/>
          <w:szCs w:val="24"/>
        </w:rPr>
        <w:t xml:space="preserve"> continues to offer </w:t>
      </w:r>
      <w:proofErr w:type="gramStart"/>
      <w:r w:rsidR="002D27F3" w:rsidRPr="00483B0A">
        <w:rPr>
          <w:rFonts w:cs="Arial"/>
          <w:sz w:val="24"/>
          <w:szCs w:val="24"/>
        </w:rPr>
        <w:t>Masters in Social Work</w:t>
      </w:r>
      <w:proofErr w:type="gramEnd"/>
      <w:r w:rsidR="002D27F3" w:rsidRPr="00483B0A">
        <w:rPr>
          <w:rFonts w:cs="Arial"/>
          <w:sz w:val="24"/>
          <w:szCs w:val="24"/>
        </w:rPr>
        <w:t xml:space="preserve"> and Marriage and Family Therapist Interns opportunities to earn their hours toward licensure within the department.</w:t>
      </w:r>
      <w:r w:rsidR="00756B46">
        <w:rPr>
          <w:rFonts w:cs="Arial"/>
          <w:sz w:val="24"/>
          <w:szCs w:val="24"/>
        </w:rPr>
        <w:t xml:space="preserve"> Additionally, the department has a</w:t>
      </w:r>
      <w:r w:rsidR="000A2C49">
        <w:rPr>
          <w:rFonts w:cs="Arial"/>
          <w:sz w:val="24"/>
          <w:szCs w:val="24"/>
        </w:rPr>
        <w:t xml:space="preserve"> long operated a loan assumption program to help attract and retain staff members </w:t>
      </w:r>
      <w:r w:rsidR="008B1A7E">
        <w:rPr>
          <w:rFonts w:cs="Arial"/>
          <w:sz w:val="24"/>
          <w:szCs w:val="24"/>
        </w:rPr>
        <w:t xml:space="preserve">in </w:t>
      </w:r>
      <w:r w:rsidR="00096B3D">
        <w:rPr>
          <w:rFonts w:cs="Arial"/>
          <w:sz w:val="24"/>
          <w:szCs w:val="24"/>
        </w:rPr>
        <w:t xml:space="preserve">hard-to-fill positions. In FY 20-21, MCBH is working with </w:t>
      </w:r>
      <w:r w:rsidR="003C45BE">
        <w:rPr>
          <w:rFonts w:cs="Arial"/>
          <w:sz w:val="24"/>
          <w:szCs w:val="24"/>
        </w:rPr>
        <w:t xml:space="preserve">the Central Workforce Education and Training (WET) Regional Partnership and </w:t>
      </w:r>
      <w:r w:rsidR="00D64E59">
        <w:rPr>
          <w:rFonts w:cs="Arial"/>
          <w:sz w:val="24"/>
          <w:szCs w:val="24"/>
        </w:rPr>
        <w:t>the Office of Statewide Health Planning &amp; Development (</w:t>
      </w:r>
      <w:r w:rsidR="003C45BE">
        <w:rPr>
          <w:rFonts w:cs="Arial"/>
          <w:sz w:val="24"/>
          <w:szCs w:val="24"/>
        </w:rPr>
        <w:t>OSHPD</w:t>
      </w:r>
      <w:r w:rsidR="00D64E59">
        <w:rPr>
          <w:rFonts w:cs="Arial"/>
          <w:sz w:val="24"/>
          <w:szCs w:val="24"/>
        </w:rPr>
        <w:t>) to maximize funding for this and other workforce-related programs.</w:t>
      </w:r>
    </w:p>
    <w:p w14:paraId="310587D2" w14:textId="3C383F02" w:rsidR="001A3B4C" w:rsidRDefault="001A3B4C" w:rsidP="00DB6961">
      <w:pPr>
        <w:pStyle w:val="NoSpacing"/>
        <w:jc w:val="both"/>
        <w:rPr>
          <w:rFonts w:cs="Arial"/>
          <w:sz w:val="24"/>
          <w:szCs w:val="24"/>
        </w:rPr>
      </w:pPr>
    </w:p>
    <w:p w14:paraId="7F1EC819" w14:textId="7F7AAE1D" w:rsidR="009214CD" w:rsidRDefault="009214CD" w:rsidP="00A71D97">
      <w:pPr>
        <w:pStyle w:val="NoSpacing"/>
        <w:jc w:val="both"/>
        <w:rPr>
          <w:sz w:val="24"/>
          <w:szCs w:val="24"/>
        </w:rPr>
      </w:pPr>
      <w:r>
        <w:rPr>
          <w:sz w:val="24"/>
          <w:szCs w:val="24"/>
        </w:rPr>
        <w:t xml:space="preserve">Solutions to the retention of workforce within </w:t>
      </w:r>
      <w:r w:rsidR="00FB6CA6">
        <w:rPr>
          <w:sz w:val="24"/>
          <w:szCs w:val="24"/>
        </w:rPr>
        <w:t>MCBH</w:t>
      </w:r>
      <w:r>
        <w:rPr>
          <w:sz w:val="24"/>
          <w:szCs w:val="24"/>
        </w:rPr>
        <w:t xml:space="preserve"> are currently undergoing analysis to determine if what </w:t>
      </w:r>
      <w:r w:rsidR="00FB6CA6">
        <w:rPr>
          <w:sz w:val="24"/>
          <w:szCs w:val="24"/>
        </w:rPr>
        <w:t>MCBH</w:t>
      </w:r>
      <w:r>
        <w:rPr>
          <w:sz w:val="24"/>
          <w:szCs w:val="24"/>
        </w:rPr>
        <w:t xml:space="preserve"> is currently doing to promote workforce education and training is sufficient</w:t>
      </w:r>
      <w:r w:rsidR="00FB6CA6">
        <w:rPr>
          <w:sz w:val="24"/>
          <w:szCs w:val="24"/>
        </w:rPr>
        <w:t xml:space="preserve">. The department </w:t>
      </w:r>
      <w:r w:rsidR="00A71D97">
        <w:rPr>
          <w:sz w:val="24"/>
          <w:szCs w:val="24"/>
        </w:rPr>
        <w:t>plans to do this through exit interviews, stay interviews, and other similar methods</w:t>
      </w:r>
      <w:r>
        <w:rPr>
          <w:sz w:val="24"/>
          <w:szCs w:val="24"/>
        </w:rPr>
        <w:t xml:space="preserve">. </w:t>
      </w:r>
      <w:r w:rsidR="00A71D97">
        <w:rPr>
          <w:rFonts w:cs="Arial"/>
          <w:sz w:val="24"/>
          <w:szCs w:val="24"/>
        </w:rPr>
        <w:t xml:space="preserve">As mentioned in Criterion 5, MCBH is also committed to training staff in cultural competence and in offering </w:t>
      </w:r>
      <w:proofErr w:type="gramStart"/>
      <w:r w:rsidR="00A71D97">
        <w:rPr>
          <w:rFonts w:cs="Arial"/>
          <w:sz w:val="24"/>
          <w:szCs w:val="24"/>
        </w:rPr>
        <w:t>culturally-relevant</w:t>
      </w:r>
      <w:proofErr w:type="gramEnd"/>
      <w:r w:rsidR="00A71D97">
        <w:rPr>
          <w:rFonts w:cs="Arial"/>
          <w:sz w:val="24"/>
          <w:szCs w:val="24"/>
        </w:rPr>
        <w:t xml:space="preserve"> professional development opportunities to staff through such activities as the Annual Central Valley Latino Conference. Additionally, MCBH </w:t>
      </w:r>
      <w:r>
        <w:rPr>
          <w:sz w:val="24"/>
          <w:szCs w:val="24"/>
        </w:rPr>
        <w:t xml:space="preserve">addresses staff requests for specific trainings on a regular basis. Additionally, staff are allowed, and encouraged, to expand the scope of service in which they specialize using methods that work for them on an individual basis </w:t>
      </w:r>
      <w:proofErr w:type="gramStart"/>
      <w:r>
        <w:rPr>
          <w:sz w:val="24"/>
          <w:szCs w:val="24"/>
        </w:rPr>
        <w:t>as long as</w:t>
      </w:r>
      <w:proofErr w:type="gramEnd"/>
      <w:r>
        <w:rPr>
          <w:sz w:val="24"/>
          <w:szCs w:val="24"/>
        </w:rPr>
        <w:t xml:space="preserve"> the impact to service delivery remains positive. </w:t>
      </w:r>
    </w:p>
    <w:p w14:paraId="20769628" w14:textId="006B4DAF" w:rsidR="003D16D8" w:rsidRDefault="003D16D8" w:rsidP="00A71D97">
      <w:pPr>
        <w:pStyle w:val="NoSpacing"/>
        <w:jc w:val="both"/>
        <w:rPr>
          <w:sz w:val="24"/>
          <w:szCs w:val="24"/>
        </w:rPr>
      </w:pPr>
    </w:p>
    <w:p w14:paraId="2F8FDB30" w14:textId="18E4AA71" w:rsidR="003D16D8" w:rsidRDefault="003D16D8" w:rsidP="00A71D97">
      <w:pPr>
        <w:pStyle w:val="NoSpacing"/>
        <w:jc w:val="both"/>
        <w:rPr>
          <w:sz w:val="24"/>
          <w:szCs w:val="24"/>
        </w:rPr>
      </w:pPr>
      <w:r>
        <w:rPr>
          <w:sz w:val="24"/>
          <w:szCs w:val="24"/>
        </w:rPr>
        <w:t xml:space="preserve">At this time, the County’s technical assistance needs related to this Criterion are being met through a combination of </w:t>
      </w:r>
      <w:r w:rsidR="00707DEA">
        <w:rPr>
          <w:sz w:val="24"/>
          <w:szCs w:val="24"/>
        </w:rPr>
        <w:t>work with Dr. Jei Africa; Dr. Beth Cohen, an organizational psychologist; the Central Regional WET Partnership; and the California Behavioral Health Directors’ Association.</w:t>
      </w:r>
    </w:p>
    <w:p w14:paraId="79617BE1" w14:textId="77777777" w:rsidR="00FB6CA6" w:rsidRDefault="00FB6CA6" w:rsidP="00DB6961">
      <w:pPr>
        <w:pStyle w:val="NoSpacing"/>
        <w:jc w:val="both"/>
        <w:rPr>
          <w:rFonts w:cs="Arial"/>
          <w:sz w:val="24"/>
          <w:szCs w:val="24"/>
        </w:rPr>
      </w:pPr>
    </w:p>
    <w:p w14:paraId="392D73F7" w14:textId="1FC6A971" w:rsidR="00AF318F" w:rsidRDefault="00AF318F" w:rsidP="00DB6961">
      <w:pPr>
        <w:pStyle w:val="NoSpacing"/>
        <w:jc w:val="both"/>
        <w:rPr>
          <w:sz w:val="24"/>
          <w:szCs w:val="24"/>
        </w:rPr>
      </w:pPr>
    </w:p>
    <w:p w14:paraId="678A4922" w14:textId="77777777" w:rsidR="00730710" w:rsidRDefault="00730710">
      <w:pPr>
        <w:rPr>
          <w:rFonts w:eastAsiaTheme="majorEastAsia" w:cstheme="minorHAnsi"/>
          <w:color w:val="2E74B5" w:themeColor="accent1" w:themeShade="BF"/>
          <w:sz w:val="32"/>
          <w:szCs w:val="32"/>
        </w:rPr>
      </w:pPr>
      <w:bookmarkStart w:id="36" w:name="_Toc55835812"/>
      <w:r>
        <w:rPr>
          <w:rFonts w:cstheme="minorHAnsi"/>
        </w:rPr>
        <w:br w:type="page"/>
      </w:r>
    </w:p>
    <w:p w14:paraId="27A5718D" w14:textId="1233C7F2" w:rsidR="00EB5EE3" w:rsidRPr="00A235C0" w:rsidRDefault="00D25372" w:rsidP="00EB5EE3">
      <w:pPr>
        <w:pStyle w:val="Heading1"/>
        <w:jc w:val="both"/>
        <w:rPr>
          <w:rFonts w:asciiTheme="minorHAnsi" w:hAnsiTheme="minorHAnsi" w:cstheme="minorHAnsi"/>
        </w:rPr>
      </w:pPr>
      <w:r w:rsidRPr="009B11D9">
        <w:rPr>
          <w:rFonts w:asciiTheme="minorHAnsi" w:hAnsiTheme="minorHAnsi" w:cstheme="minorHAnsi"/>
        </w:rPr>
        <w:lastRenderedPageBreak/>
        <w:t>Criterion 7: Language Capacity</w:t>
      </w:r>
      <w:bookmarkEnd w:id="36"/>
    </w:p>
    <w:p w14:paraId="19936530" w14:textId="4E6E2950" w:rsidR="000B75FB" w:rsidRPr="000B75FB" w:rsidRDefault="000B75FB" w:rsidP="00DB6961">
      <w:pPr>
        <w:jc w:val="both"/>
        <w:rPr>
          <w:del w:id="37" w:author="Kasandra" w:date="2020-12-01T11:43:00Z"/>
        </w:rPr>
      </w:pPr>
    </w:p>
    <w:p w14:paraId="20F4F8CB" w14:textId="22F4603F" w:rsidR="0040752E" w:rsidRDefault="0040752E" w:rsidP="00DB6961">
      <w:pPr>
        <w:pStyle w:val="Heading2"/>
        <w:jc w:val="both"/>
      </w:pPr>
      <w:bookmarkStart w:id="38" w:name="_Toc55835813"/>
      <w:r>
        <w:t>I. Increase bilingual workforce capacity</w:t>
      </w:r>
      <w:bookmarkEnd w:id="38"/>
    </w:p>
    <w:p w14:paraId="63F43488" w14:textId="34B86484" w:rsidR="00934E34" w:rsidRPr="009B11D9" w:rsidRDefault="00934E34" w:rsidP="00DB6961">
      <w:pPr>
        <w:jc w:val="both"/>
        <w:rPr>
          <w:rFonts w:cstheme="minorHAnsi"/>
        </w:rPr>
      </w:pPr>
      <w:r w:rsidRPr="009B11D9">
        <w:rPr>
          <w:rFonts w:cstheme="minorHAnsi"/>
        </w:rPr>
        <w:t xml:space="preserve">Mono County recognizes the need for bilingual language skills or specialized communication skills to improve consumer experience and reduce cultural/linguistic disparities. Thus, we continue to implement a Bilingual Pay Differential, which is intended to be an incentive for bilingual staff to utilize their skills and for us to leverage resources. </w:t>
      </w:r>
      <w:proofErr w:type="gramStart"/>
      <w:r w:rsidRPr="009B11D9">
        <w:rPr>
          <w:rFonts w:cstheme="minorHAnsi"/>
        </w:rPr>
        <w:t>All of</w:t>
      </w:r>
      <w:proofErr w:type="gramEnd"/>
      <w:r w:rsidRPr="009B11D9">
        <w:rPr>
          <w:rFonts w:cstheme="minorHAnsi"/>
        </w:rPr>
        <w:t xml:space="preserve"> our bilingual staff must successfully pass a merit exam to determine that they meet the requirements to be considered bilingual.  </w:t>
      </w:r>
    </w:p>
    <w:p w14:paraId="403F3BA2" w14:textId="30A9991C" w:rsidR="007F00BD" w:rsidRDefault="691CF0CF" w:rsidP="6921D9CD">
      <w:pPr>
        <w:pStyle w:val="ListParagraph"/>
        <w:numPr>
          <w:ilvl w:val="0"/>
          <w:numId w:val="46"/>
        </w:numPr>
        <w:jc w:val="both"/>
      </w:pPr>
      <w:r w:rsidRPr="6921D9CD">
        <w:t>We have allocated dedicated resources for interpreter services</w:t>
      </w:r>
      <w:r w:rsidR="3B465A26" w:rsidRPr="6921D9CD">
        <w:t xml:space="preserve"> (Cesco Linguistic Company)</w:t>
      </w:r>
      <w:r w:rsidRPr="6921D9CD">
        <w:t xml:space="preserve"> in addition to bilingual staff</w:t>
      </w:r>
      <w:r w:rsidR="54D7DA40" w:rsidRPr="6921D9CD">
        <w:t>, t</w:t>
      </w:r>
      <w:r w:rsidRPr="6921D9CD">
        <w:t xml:space="preserve">here are currently </w:t>
      </w:r>
      <w:r w:rsidR="73A4E36D" w:rsidRPr="6921D9CD">
        <w:t>8</w:t>
      </w:r>
      <w:r w:rsidRPr="6921D9CD">
        <w:t xml:space="preserve"> bilingual staff members available as interpreters</w:t>
      </w:r>
      <w:ins w:id="39" w:author="Jei Africa" w:date="2020-11-21T21:08:00Z">
        <w:r w:rsidR="62B40A6F" w:rsidRPr="6921D9CD">
          <w:t>.</w:t>
        </w:r>
      </w:ins>
    </w:p>
    <w:p w14:paraId="33154C11" w14:textId="0A779971" w:rsidR="00F52FC7" w:rsidRPr="009B11D9" w:rsidRDefault="00F52FC7" w:rsidP="00DB6961">
      <w:pPr>
        <w:pStyle w:val="ListParagraph"/>
        <w:numPr>
          <w:ilvl w:val="0"/>
          <w:numId w:val="46"/>
        </w:numPr>
        <w:jc w:val="both"/>
        <w:rPr>
          <w:rFonts w:cstheme="minorHAnsi"/>
        </w:rPr>
      </w:pPr>
      <w:r>
        <w:rPr>
          <w:rFonts w:cstheme="minorHAnsi"/>
        </w:rPr>
        <w:t xml:space="preserve">For further information, please see the Mental Health Services Act 18/19 Annual Updated </w:t>
      </w:r>
      <w:r w:rsidR="004B085D">
        <w:rPr>
          <w:rFonts w:cstheme="minorHAnsi"/>
        </w:rPr>
        <w:t>(Attachment D), which includes the Workforce Needs Assessment, and the MHSA 19/20 Annual Update (Attachment C)</w:t>
      </w:r>
      <w:r w:rsidR="00797402">
        <w:rPr>
          <w:rFonts w:cstheme="minorHAnsi"/>
        </w:rPr>
        <w:t xml:space="preserve"> WET section, which includes MCBH’s strategies for recruiting and retaining bilingual staff members.</w:t>
      </w:r>
    </w:p>
    <w:p w14:paraId="1D28B8F0" w14:textId="77777777" w:rsidR="00527C2A" w:rsidRDefault="102C043E" w:rsidP="00DB6961">
      <w:pPr>
        <w:pStyle w:val="Heading2"/>
        <w:jc w:val="both"/>
      </w:pPr>
      <w:bookmarkStart w:id="40" w:name="_Toc55835814"/>
      <w:r>
        <w:t xml:space="preserve">II. </w:t>
      </w:r>
      <w:r w:rsidR="0D0E2997">
        <w:t>Limited English Proficiency</w:t>
      </w:r>
      <w:bookmarkEnd w:id="40"/>
    </w:p>
    <w:p w14:paraId="39D28339" w14:textId="0EBE1D75" w:rsidR="0040752E" w:rsidRDefault="008249D5" w:rsidP="00DB6961">
      <w:pPr>
        <w:jc w:val="both"/>
        <w:rPr>
          <w:ins w:id="41" w:author="Kasandra Montes" w:date="2020-11-17T11:43:00Z"/>
        </w:rPr>
      </w:pPr>
      <w:r>
        <w:t>(</w:t>
      </w:r>
      <w:r w:rsidR="0040752E">
        <w:t>Provide services to persons who have Limited English Proficiency (LEP) by using interpreter services</w:t>
      </w:r>
      <w:r>
        <w:t xml:space="preserve"> and provide services to all LEP clients not meeting the threshold language criteria who encounter the mental health system at all points of contact)</w:t>
      </w:r>
    </w:p>
    <w:p w14:paraId="066682C9" w14:textId="577D7306" w:rsidR="00072825" w:rsidRDefault="00072825" w:rsidP="00DB6961">
      <w:pPr>
        <w:jc w:val="both"/>
      </w:pPr>
      <w:r>
        <w:t xml:space="preserve">As outlined in Attachment A: </w:t>
      </w:r>
      <w:r w:rsidR="00E07F04">
        <w:t xml:space="preserve">Limited English Proficiency Services Policy and Procedure: </w:t>
      </w:r>
    </w:p>
    <w:p w14:paraId="4C8BEF42" w14:textId="2E7CD790" w:rsidR="00EF5403" w:rsidRDefault="00BE4B00" w:rsidP="00DB6961">
      <w:pPr>
        <w:jc w:val="both"/>
      </w:pPr>
      <w:r w:rsidRPr="00BE4B00">
        <w:t>MCBH will assist beneficiaries in accessing services including, but not limited to, the beneficiary brochure required by Section 1810.360(c), materials explaining the beneficiary problem resolution and fair hearing processes required by Section 1850.205(c)(1), and mental health education materials used by the MHP, in threshold languages, based on the threshold languages in the county as a whole.</w:t>
      </w:r>
    </w:p>
    <w:p w14:paraId="537EB4B8" w14:textId="3EE7DD92" w:rsidR="00823AB5" w:rsidRPr="00E07F04" w:rsidRDefault="00823AB5" w:rsidP="00160F17">
      <w:pPr>
        <w:pStyle w:val="ListParagraph"/>
        <w:numPr>
          <w:ilvl w:val="0"/>
          <w:numId w:val="53"/>
        </w:numPr>
        <w:jc w:val="both"/>
      </w:pPr>
      <w:r>
        <w:rPr>
          <w:rFonts w:ascii="Calibri" w:hAnsi="Calibri" w:cs="Calibri"/>
        </w:rPr>
        <w:t>When consumers present by telephone or walk-in and need information or request services in a language other than English, reception staff will first attempt to identify the consumer’s primary language using language cards</w:t>
      </w:r>
    </w:p>
    <w:p w14:paraId="57A9D273" w14:textId="3AB52CA6" w:rsidR="00160F17" w:rsidRPr="00E07F04" w:rsidRDefault="00823AB5" w:rsidP="00160F17">
      <w:pPr>
        <w:pStyle w:val="ListParagraph"/>
        <w:numPr>
          <w:ilvl w:val="0"/>
          <w:numId w:val="53"/>
        </w:numPr>
        <w:jc w:val="both"/>
      </w:pPr>
      <w:r>
        <w:rPr>
          <w:rFonts w:ascii="Calibri" w:hAnsi="Calibri" w:cs="Calibri"/>
        </w:rPr>
        <w:t xml:space="preserve"> Staff will then attempt to locate a staff member who speaks that language to provide or take information. If there is not a staff member available who speaks the client’s language, the Language Line or TTY service will be used for interpretation</w:t>
      </w:r>
    </w:p>
    <w:p w14:paraId="5B5BBF7C" w14:textId="77777777" w:rsidR="00535FE1" w:rsidRDefault="00535FE1" w:rsidP="00535FE1">
      <w:pPr>
        <w:pStyle w:val="ListParagraph"/>
        <w:numPr>
          <w:ilvl w:val="0"/>
          <w:numId w:val="53"/>
        </w:numPr>
        <w:jc w:val="both"/>
      </w:pPr>
      <w:r>
        <w:t>If a caller does not speak English, staff will utilize the Language Line Solutions Line on a conference call for interpretation of other languages as needed.</w:t>
      </w:r>
    </w:p>
    <w:p w14:paraId="25ED3345" w14:textId="713087B9" w:rsidR="00535FE1" w:rsidRDefault="00535FE1" w:rsidP="00E07F04">
      <w:pPr>
        <w:pStyle w:val="ListParagraph"/>
        <w:numPr>
          <w:ilvl w:val="0"/>
          <w:numId w:val="53"/>
        </w:numPr>
        <w:jc w:val="both"/>
      </w:pPr>
      <w:r>
        <w:t xml:space="preserve">Mono County provides a statewide, toll-free telephone number 24 hours a day, 7 days per week that provides adequate TTY/TDD or Telecommunications Relay Services.  For TTY/TDD services, Mono County uses Sprint California Relay Services.  To access the TTY/TDD services call 1-888-877-5379 for English and 1-888-877-5381 for Spanish. </w:t>
      </w:r>
    </w:p>
    <w:p w14:paraId="1A1BBAB6" w14:textId="77777777" w:rsidR="009F1E23" w:rsidRDefault="009F1E23" w:rsidP="00DB6961">
      <w:pPr>
        <w:jc w:val="both"/>
      </w:pPr>
    </w:p>
    <w:p w14:paraId="2BBF9611" w14:textId="337CBEBF" w:rsidR="005D0B2A" w:rsidRDefault="005D0B2A" w:rsidP="00DB6961">
      <w:pPr>
        <w:pStyle w:val="Heading2"/>
        <w:jc w:val="both"/>
      </w:pPr>
      <w:bookmarkStart w:id="42" w:name="_Toc55835815"/>
      <w:r>
        <w:t>III. Provide bilingual staff and/or interpreters for the threshold languages at all points of contact</w:t>
      </w:r>
      <w:bookmarkEnd w:id="42"/>
    </w:p>
    <w:p w14:paraId="4322DE0C" w14:textId="70CFFAE9" w:rsidR="00EB4A81" w:rsidRDefault="02653FA8" w:rsidP="6921D9CD">
      <w:pPr>
        <w:pStyle w:val="NoSpacing"/>
        <w:numPr>
          <w:ilvl w:val="0"/>
          <w:numId w:val="46"/>
        </w:numPr>
        <w:jc w:val="both"/>
        <w:rPr>
          <w:sz w:val="23"/>
          <w:szCs w:val="23"/>
        </w:rPr>
      </w:pPr>
      <w:r w:rsidRPr="6921D9CD">
        <w:rPr>
          <w:sz w:val="23"/>
          <w:szCs w:val="23"/>
        </w:rPr>
        <w:t>Two of our staff members alternate the 24/7 Access Line.  Both of those staff members are bilingual</w:t>
      </w:r>
      <w:r w:rsidR="62B40A6F" w:rsidRPr="6921D9CD">
        <w:rPr>
          <w:sz w:val="23"/>
          <w:szCs w:val="23"/>
        </w:rPr>
        <w:t xml:space="preserve"> in Spanish</w:t>
      </w:r>
      <w:r w:rsidRPr="6921D9CD">
        <w:rPr>
          <w:sz w:val="23"/>
          <w:szCs w:val="23"/>
        </w:rPr>
        <w:t xml:space="preserve"> and bicultural.  </w:t>
      </w:r>
    </w:p>
    <w:p w14:paraId="37FD673C" w14:textId="77777777" w:rsidR="00EB4A81" w:rsidRDefault="00EB4A81" w:rsidP="00DB6961">
      <w:pPr>
        <w:pStyle w:val="NoSpacing"/>
        <w:numPr>
          <w:ilvl w:val="0"/>
          <w:numId w:val="46"/>
        </w:numPr>
        <w:jc w:val="both"/>
        <w:rPr>
          <w:rFonts w:cstheme="minorHAnsi"/>
          <w:sz w:val="23"/>
          <w:szCs w:val="23"/>
        </w:rPr>
      </w:pPr>
      <w:r>
        <w:rPr>
          <w:rFonts w:cstheme="minorHAnsi"/>
          <w:sz w:val="23"/>
          <w:szCs w:val="23"/>
        </w:rPr>
        <w:lastRenderedPageBreak/>
        <w:t>B</w:t>
      </w:r>
      <w:r w:rsidRPr="009B11D9">
        <w:rPr>
          <w:rFonts w:cstheme="minorHAnsi"/>
          <w:sz w:val="23"/>
          <w:szCs w:val="23"/>
        </w:rPr>
        <w:t xml:space="preserve">ilingual/bicultural staff are available to assist in our office and </w:t>
      </w:r>
      <w:proofErr w:type="gramStart"/>
      <w:r w:rsidRPr="009B11D9">
        <w:rPr>
          <w:rFonts w:cstheme="minorHAnsi"/>
          <w:sz w:val="23"/>
          <w:szCs w:val="23"/>
        </w:rPr>
        <w:t>are able to</w:t>
      </w:r>
      <w:proofErr w:type="gramEnd"/>
      <w:r w:rsidRPr="009B11D9">
        <w:rPr>
          <w:rFonts w:cstheme="minorHAnsi"/>
          <w:sz w:val="23"/>
          <w:szCs w:val="23"/>
        </w:rPr>
        <w:t xml:space="preserve"> communicate with any caller who speaks Spanish.  </w:t>
      </w:r>
    </w:p>
    <w:p w14:paraId="42499CA4" w14:textId="5D81BF75" w:rsidR="00EB4A81" w:rsidRPr="009B11D9" w:rsidRDefault="00EB4A81" w:rsidP="00DB6961">
      <w:pPr>
        <w:pStyle w:val="NoSpacing"/>
        <w:numPr>
          <w:ilvl w:val="0"/>
          <w:numId w:val="46"/>
        </w:numPr>
        <w:jc w:val="both"/>
        <w:rPr>
          <w:rFonts w:cstheme="minorHAnsi"/>
          <w:sz w:val="23"/>
          <w:szCs w:val="23"/>
        </w:rPr>
      </w:pPr>
      <w:r>
        <w:rPr>
          <w:rFonts w:cstheme="minorHAnsi"/>
          <w:sz w:val="23"/>
          <w:szCs w:val="23"/>
        </w:rPr>
        <w:t>N</w:t>
      </w:r>
      <w:r w:rsidRPr="009B11D9">
        <w:rPr>
          <w:rFonts w:cstheme="minorHAnsi"/>
          <w:sz w:val="23"/>
          <w:szCs w:val="23"/>
        </w:rPr>
        <w:t>ew clients are offered an assessment with a Spanish speaking interpreter, whenever possible.</w:t>
      </w:r>
    </w:p>
    <w:p w14:paraId="3164B1CE" w14:textId="77777777" w:rsidR="00FE006B" w:rsidRPr="009B11D9" w:rsidRDefault="00FE006B" w:rsidP="00DB6961">
      <w:pPr>
        <w:pStyle w:val="ListParagraph"/>
        <w:numPr>
          <w:ilvl w:val="0"/>
          <w:numId w:val="46"/>
        </w:numPr>
        <w:jc w:val="both"/>
        <w:rPr>
          <w:rFonts w:cstheme="minorHAnsi"/>
        </w:rPr>
      </w:pPr>
      <w:r w:rsidRPr="009B11D9">
        <w:rPr>
          <w:rFonts w:cstheme="minorHAnsi"/>
        </w:rPr>
        <w:t>Throughout the department, information is posted and provided in both English and Spanish</w:t>
      </w:r>
    </w:p>
    <w:p w14:paraId="2300C772" w14:textId="75D9B86C" w:rsidR="00FE006B" w:rsidRDefault="00FE006B" w:rsidP="00DB6961">
      <w:pPr>
        <w:pStyle w:val="ListParagraph"/>
        <w:numPr>
          <w:ilvl w:val="0"/>
          <w:numId w:val="46"/>
        </w:numPr>
        <w:jc w:val="both"/>
        <w:rPr>
          <w:rFonts w:cstheme="minorHAnsi"/>
        </w:rPr>
      </w:pPr>
      <w:r w:rsidRPr="009B11D9">
        <w:rPr>
          <w:rFonts w:cstheme="minorHAnsi"/>
        </w:rPr>
        <w:t>Bulletins regarding the availability of interpreter services and the language line are posted throughout the MCBH website</w:t>
      </w:r>
      <w:ins w:id="43" w:author="Jei Africa" w:date="2020-11-21T21:11:00Z">
        <w:r w:rsidR="002014FB">
          <w:rPr>
            <w:rFonts w:cstheme="minorHAnsi"/>
          </w:rPr>
          <w:t>.</w:t>
        </w:r>
      </w:ins>
    </w:p>
    <w:p w14:paraId="48C4D458" w14:textId="42130604" w:rsidR="00D5626A" w:rsidRPr="00D5626A" w:rsidRDefault="00D5626A" w:rsidP="00DB6961">
      <w:pPr>
        <w:pStyle w:val="ListParagraph"/>
        <w:numPr>
          <w:ilvl w:val="0"/>
          <w:numId w:val="46"/>
        </w:numPr>
        <w:spacing w:after="0"/>
        <w:jc w:val="both"/>
        <w:rPr>
          <w:rFonts w:cstheme="minorHAnsi"/>
        </w:rPr>
      </w:pPr>
      <w:r w:rsidRPr="009B11D9">
        <w:rPr>
          <w:rFonts w:cstheme="minorHAnsi"/>
          <w:sz w:val="23"/>
          <w:szCs w:val="23"/>
        </w:rPr>
        <w:t xml:space="preserve">Our 24/7 Access Log includes a field to record a client’s language </w:t>
      </w:r>
      <w:proofErr w:type="gramStart"/>
      <w:r w:rsidRPr="009B11D9">
        <w:rPr>
          <w:rFonts w:cstheme="minorHAnsi"/>
          <w:sz w:val="23"/>
          <w:szCs w:val="23"/>
        </w:rPr>
        <w:t>and also</w:t>
      </w:r>
      <w:proofErr w:type="gramEnd"/>
      <w:r w:rsidRPr="009B11D9">
        <w:rPr>
          <w:rFonts w:cstheme="minorHAnsi"/>
          <w:sz w:val="23"/>
          <w:szCs w:val="23"/>
        </w:rPr>
        <w:t xml:space="preserve"> a field for a need for an interpreter.  </w:t>
      </w:r>
    </w:p>
    <w:p w14:paraId="37C18352" w14:textId="67E248DD" w:rsidR="00F80BFE" w:rsidRPr="00A17FB4" w:rsidRDefault="00D5626A">
      <w:pPr>
        <w:pStyle w:val="NoSpacing"/>
        <w:numPr>
          <w:ilvl w:val="0"/>
          <w:numId w:val="46"/>
        </w:numPr>
        <w:jc w:val="both"/>
        <w:rPr>
          <w:rFonts w:cstheme="minorHAnsi"/>
          <w:sz w:val="23"/>
          <w:szCs w:val="23"/>
        </w:rPr>
      </w:pPr>
      <w:r w:rsidRPr="009B11D9">
        <w:rPr>
          <w:rFonts w:cstheme="minorHAnsi"/>
          <w:sz w:val="23"/>
          <w:szCs w:val="23"/>
        </w:rPr>
        <w:t xml:space="preserve">Currently, we have </w:t>
      </w:r>
      <w:r w:rsidR="00B01B9C">
        <w:rPr>
          <w:rFonts w:cstheme="minorHAnsi"/>
          <w:sz w:val="23"/>
          <w:szCs w:val="23"/>
        </w:rPr>
        <w:t>two policies</w:t>
      </w:r>
      <w:r w:rsidRPr="009B11D9">
        <w:rPr>
          <w:rFonts w:cstheme="minorHAnsi"/>
          <w:sz w:val="23"/>
          <w:szCs w:val="23"/>
        </w:rPr>
        <w:t xml:space="preserve"> in place that outline the requirements and processes for meeting a client’s request for language assistance.</w:t>
      </w:r>
      <w:r w:rsidR="00B01B9C">
        <w:rPr>
          <w:rFonts w:cstheme="minorHAnsi"/>
          <w:sz w:val="23"/>
          <w:szCs w:val="23"/>
        </w:rPr>
        <w:t xml:space="preserve"> Please see Attachments A and B</w:t>
      </w:r>
      <w:r w:rsidR="0053537A">
        <w:rPr>
          <w:rFonts w:cstheme="minorHAnsi"/>
          <w:sz w:val="23"/>
          <w:szCs w:val="23"/>
        </w:rPr>
        <w:t xml:space="preserve"> and E</w:t>
      </w:r>
      <w:r w:rsidR="00B01B9C">
        <w:rPr>
          <w:rFonts w:cstheme="minorHAnsi"/>
          <w:sz w:val="23"/>
          <w:szCs w:val="23"/>
        </w:rPr>
        <w:t>.</w:t>
      </w:r>
    </w:p>
    <w:p w14:paraId="5052C348" w14:textId="77777777" w:rsidR="00D5626A" w:rsidRDefault="00D5626A" w:rsidP="00DB6961">
      <w:pPr>
        <w:jc w:val="both"/>
        <w:rPr>
          <w:rFonts w:cstheme="minorHAnsi"/>
        </w:rPr>
      </w:pPr>
    </w:p>
    <w:p w14:paraId="0DCD7394" w14:textId="0E534943" w:rsidR="00B03554" w:rsidRPr="00B01B9C" w:rsidRDefault="000B75FB" w:rsidP="00DB6961">
      <w:pPr>
        <w:pStyle w:val="Heading2"/>
        <w:jc w:val="both"/>
        <w:rPr>
          <w:rFonts w:cstheme="minorHAnsi"/>
        </w:rPr>
      </w:pPr>
      <w:bookmarkStart w:id="44" w:name="_Toc55835816"/>
      <w:r>
        <w:t>I</w:t>
      </w:r>
      <w:r w:rsidR="00AD1A19">
        <w:t>V</w:t>
      </w:r>
      <w:r w:rsidR="00B03554">
        <w:t xml:space="preserve">. </w:t>
      </w:r>
      <w:r w:rsidR="00AD1A19">
        <w:t>Required translated documents, forms, signage, and client informing materials</w:t>
      </w:r>
      <w:bookmarkEnd w:id="44"/>
    </w:p>
    <w:p w14:paraId="24D3021C" w14:textId="5BBCB409" w:rsidR="009F1E23" w:rsidRDefault="00EB4A81" w:rsidP="00DB6961">
      <w:pPr>
        <w:pStyle w:val="ListParagraph"/>
        <w:numPr>
          <w:ilvl w:val="0"/>
          <w:numId w:val="46"/>
        </w:numPr>
        <w:jc w:val="both"/>
        <w:rPr>
          <w:rFonts w:cstheme="minorHAnsi"/>
        </w:rPr>
      </w:pPr>
      <w:r w:rsidRPr="009B11D9">
        <w:rPr>
          <w:rFonts w:cstheme="minorHAnsi"/>
        </w:rPr>
        <w:t>All informing materials, including the intake packet and medication consents are provided in both English and Spanish</w:t>
      </w:r>
      <w:r w:rsidR="002014FB">
        <w:rPr>
          <w:rFonts w:cstheme="minorHAnsi"/>
        </w:rPr>
        <w:t>.</w:t>
      </w:r>
    </w:p>
    <w:p w14:paraId="69897F69" w14:textId="19D92A11" w:rsidR="00EB4A81" w:rsidRDefault="00EB4A81" w:rsidP="00DB6961">
      <w:pPr>
        <w:pStyle w:val="ListParagraph"/>
        <w:numPr>
          <w:ilvl w:val="0"/>
          <w:numId w:val="46"/>
        </w:numPr>
        <w:jc w:val="both"/>
        <w:rPr>
          <w:rFonts w:cstheme="minorHAnsi"/>
        </w:rPr>
      </w:pPr>
      <w:r>
        <w:rPr>
          <w:rFonts w:cstheme="minorHAnsi"/>
        </w:rPr>
        <w:t>Our EHR includes primary language at the top of the client profile.</w:t>
      </w:r>
    </w:p>
    <w:p w14:paraId="28B033CA" w14:textId="154C76A5" w:rsidR="00EB4A81" w:rsidRDefault="00EB4A81" w:rsidP="00DB6961">
      <w:pPr>
        <w:pStyle w:val="ListParagraph"/>
        <w:numPr>
          <w:ilvl w:val="0"/>
          <w:numId w:val="46"/>
        </w:numPr>
        <w:jc w:val="both"/>
        <w:rPr>
          <w:rFonts w:cstheme="minorHAnsi"/>
        </w:rPr>
      </w:pPr>
      <w:r>
        <w:rPr>
          <w:rFonts w:cstheme="minorHAnsi"/>
        </w:rPr>
        <w:t xml:space="preserve">Preferred language is asked as </w:t>
      </w:r>
      <w:r w:rsidR="00C92D47">
        <w:rPr>
          <w:rFonts w:cstheme="minorHAnsi"/>
        </w:rPr>
        <w:t>part of the client registration.</w:t>
      </w:r>
    </w:p>
    <w:p w14:paraId="41D92D51" w14:textId="75AF27FF" w:rsidR="003211C6" w:rsidRPr="007E2B9D" w:rsidRDefault="00C92D47" w:rsidP="00DB6961">
      <w:pPr>
        <w:pStyle w:val="ListParagraph"/>
        <w:numPr>
          <w:ilvl w:val="0"/>
          <w:numId w:val="46"/>
        </w:numPr>
        <w:jc w:val="both"/>
        <w:rPr>
          <w:rFonts w:cstheme="minorHAnsi"/>
        </w:rPr>
      </w:pPr>
      <w:r>
        <w:rPr>
          <w:rFonts w:cstheme="minorHAnsi"/>
        </w:rPr>
        <w:t>Consumer Perception Surveys are offered in all threshold languages</w:t>
      </w:r>
      <w:r w:rsidR="00CB29F5">
        <w:rPr>
          <w:rFonts w:cstheme="minorHAnsi"/>
        </w:rPr>
        <w:t xml:space="preserve"> </w:t>
      </w:r>
      <w:r w:rsidR="00D2553C">
        <w:rPr>
          <w:rFonts w:cstheme="minorHAnsi"/>
        </w:rPr>
        <w:t>(English and Spanish)</w:t>
      </w:r>
    </w:p>
    <w:p w14:paraId="5B1F35A9" w14:textId="69CFB9A3" w:rsidR="000777D9" w:rsidRPr="009B11D9" w:rsidRDefault="000777D9" w:rsidP="00DB6961">
      <w:pPr>
        <w:pStyle w:val="ListParagraph"/>
        <w:jc w:val="both"/>
        <w:rPr>
          <w:rFonts w:cstheme="minorHAnsi"/>
        </w:rPr>
      </w:pPr>
    </w:p>
    <w:p w14:paraId="6BF6E2E3" w14:textId="77777777" w:rsidR="000B75FB" w:rsidRDefault="000B75FB" w:rsidP="00DB6961">
      <w:pPr>
        <w:jc w:val="both"/>
        <w:rPr>
          <w:rFonts w:eastAsiaTheme="majorEastAsia" w:cstheme="minorHAnsi"/>
          <w:color w:val="2E74B5" w:themeColor="accent1" w:themeShade="BF"/>
          <w:sz w:val="32"/>
          <w:szCs w:val="32"/>
        </w:rPr>
      </w:pPr>
      <w:r>
        <w:rPr>
          <w:rFonts w:cstheme="minorHAnsi"/>
        </w:rPr>
        <w:br w:type="page"/>
      </w:r>
    </w:p>
    <w:p w14:paraId="46A21EAC" w14:textId="67922088" w:rsidR="000777D9" w:rsidRPr="009B11D9" w:rsidRDefault="000777D9" w:rsidP="00DB6961">
      <w:pPr>
        <w:pStyle w:val="Heading1"/>
        <w:jc w:val="both"/>
        <w:rPr>
          <w:rFonts w:asciiTheme="minorHAnsi" w:hAnsiTheme="minorHAnsi" w:cstheme="minorHAnsi"/>
        </w:rPr>
      </w:pPr>
      <w:bookmarkStart w:id="45" w:name="_Toc55835817"/>
      <w:r w:rsidRPr="009B11D9">
        <w:rPr>
          <w:rFonts w:asciiTheme="minorHAnsi" w:hAnsiTheme="minorHAnsi" w:cstheme="minorHAnsi"/>
        </w:rPr>
        <w:lastRenderedPageBreak/>
        <w:t>Criterion 8: Adaptation of Services</w:t>
      </w:r>
      <w:bookmarkEnd w:id="45"/>
    </w:p>
    <w:p w14:paraId="33D905EF" w14:textId="77777777" w:rsidR="00233A80" w:rsidRDefault="00233A80" w:rsidP="00DB6961">
      <w:pPr>
        <w:jc w:val="both"/>
        <w:rPr>
          <w:rFonts w:cstheme="minorHAnsi"/>
        </w:rPr>
      </w:pPr>
    </w:p>
    <w:p w14:paraId="1D3E5A59" w14:textId="51E78104" w:rsidR="005A17C6" w:rsidRDefault="005A2D27" w:rsidP="00DB6961">
      <w:pPr>
        <w:pStyle w:val="Heading2"/>
        <w:jc w:val="both"/>
      </w:pPr>
      <w:bookmarkStart w:id="46" w:name="_Toc55835818"/>
      <w:r>
        <w:t>I. Client driven/operated recovery and wellness programs</w:t>
      </w:r>
      <w:bookmarkEnd w:id="46"/>
    </w:p>
    <w:p w14:paraId="5E022652" w14:textId="39377155" w:rsidR="00BC6C4E" w:rsidRDefault="652C719D" w:rsidP="6921D9CD">
      <w:pPr>
        <w:jc w:val="both"/>
        <w:rPr>
          <w:sz w:val="23"/>
          <w:szCs w:val="23"/>
        </w:rPr>
      </w:pPr>
      <w:r w:rsidRPr="6921D9CD">
        <w:rPr>
          <w:sz w:val="23"/>
          <w:szCs w:val="23"/>
        </w:rPr>
        <w:t xml:space="preserve">Prior to </w:t>
      </w:r>
      <w:r w:rsidR="7ECA80BD" w:rsidRPr="6921D9CD">
        <w:rPr>
          <w:sz w:val="23"/>
          <w:szCs w:val="23"/>
        </w:rPr>
        <w:t>COVID</w:t>
      </w:r>
      <w:r w:rsidRPr="6921D9CD">
        <w:rPr>
          <w:sz w:val="23"/>
          <w:szCs w:val="23"/>
        </w:rPr>
        <w:t>-19, MCBH planned to host</w:t>
      </w:r>
      <w:r w:rsidR="4CA55C9E" w:rsidRPr="6921D9CD">
        <w:rPr>
          <w:sz w:val="23"/>
          <w:szCs w:val="23"/>
        </w:rPr>
        <w:t xml:space="preserve"> a Latino community event </w:t>
      </w:r>
      <w:r w:rsidRPr="6921D9CD">
        <w:rPr>
          <w:sz w:val="23"/>
          <w:szCs w:val="23"/>
        </w:rPr>
        <w:t>every other month</w:t>
      </w:r>
      <w:r w:rsidR="4CA55C9E" w:rsidRPr="6921D9CD">
        <w:rPr>
          <w:sz w:val="23"/>
          <w:szCs w:val="23"/>
        </w:rPr>
        <w:t xml:space="preserve"> facilitated entirely in Spanish.  </w:t>
      </w:r>
      <w:r w:rsidRPr="6921D9CD">
        <w:rPr>
          <w:sz w:val="23"/>
          <w:szCs w:val="23"/>
        </w:rPr>
        <w:t>For the last two-three years, this</w:t>
      </w:r>
      <w:r w:rsidR="4CA55C9E" w:rsidRPr="6921D9CD">
        <w:rPr>
          <w:sz w:val="23"/>
          <w:szCs w:val="23"/>
        </w:rPr>
        <w:t xml:space="preserve"> event </w:t>
      </w:r>
      <w:r w:rsidRPr="6921D9CD">
        <w:rPr>
          <w:sz w:val="23"/>
          <w:szCs w:val="23"/>
        </w:rPr>
        <w:t>has been successfully</w:t>
      </w:r>
      <w:r w:rsidR="4CA55C9E" w:rsidRPr="6921D9CD">
        <w:rPr>
          <w:sz w:val="23"/>
          <w:szCs w:val="23"/>
        </w:rPr>
        <w:t xml:space="preserve"> held in a s</w:t>
      </w:r>
      <w:r w:rsidR="3B465A26" w:rsidRPr="6921D9CD">
        <w:rPr>
          <w:sz w:val="23"/>
          <w:szCs w:val="23"/>
        </w:rPr>
        <w:t xml:space="preserve">afe atmosphere </w:t>
      </w:r>
      <w:r w:rsidR="4CA55C9E" w:rsidRPr="6921D9CD">
        <w:rPr>
          <w:sz w:val="23"/>
          <w:szCs w:val="23"/>
        </w:rPr>
        <w:t>and culturally competent environment; designed to engage the Hispanic/Latin</w:t>
      </w:r>
      <w:r w:rsidR="3B465A26" w:rsidRPr="6921D9CD">
        <w:rPr>
          <w:sz w:val="23"/>
          <w:szCs w:val="23"/>
        </w:rPr>
        <w:t>x</w:t>
      </w:r>
      <w:r w:rsidR="4CA55C9E" w:rsidRPr="6921D9CD">
        <w:rPr>
          <w:sz w:val="23"/>
          <w:szCs w:val="23"/>
        </w:rPr>
        <w:t xml:space="preserve"> consumers and community, reduce mental health stigma, and serve as a space to talk about mental health-related issues as well as a diverse range of other topics. </w:t>
      </w:r>
      <w:r w:rsidR="7ECA80BD" w:rsidRPr="6921D9CD">
        <w:rPr>
          <w:sz w:val="23"/>
          <w:szCs w:val="23"/>
        </w:rPr>
        <w:t>These e</w:t>
      </w:r>
      <w:r w:rsidR="4CA55C9E" w:rsidRPr="6921D9CD">
        <w:rPr>
          <w:sz w:val="23"/>
          <w:szCs w:val="23"/>
        </w:rPr>
        <w:t xml:space="preserve">vents will be 100% in Spanish.  </w:t>
      </w:r>
      <w:r w:rsidR="7ECA80BD" w:rsidRPr="6921D9CD">
        <w:rPr>
          <w:sz w:val="23"/>
          <w:szCs w:val="23"/>
        </w:rPr>
        <w:t>Identifi</w:t>
      </w:r>
      <w:r w:rsidR="4B3F1F96" w:rsidRPr="6921D9CD">
        <w:rPr>
          <w:sz w:val="23"/>
          <w:szCs w:val="23"/>
        </w:rPr>
        <w:t>ed</w:t>
      </w:r>
      <w:r w:rsidR="7ECA80BD" w:rsidRPr="6921D9CD">
        <w:rPr>
          <w:sz w:val="23"/>
          <w:szCs w:val="23"/>
        </w:rPr>
        <w:t xml:space="preserve"> barriers </w:t>
      </w:r>
      <w:r w:rsidR="4CA55C9E" w:rsidRPr="6921D9CD">
        <w:rPr>
          <w:sz w:val="23"/>
          <w:szCs w:val="23"/>
        </w:rPr>
        <w:t>that will be addressed</w:t>
      </w:r>
      <w:r w:rsidR="7ECA80BD" w:rsidRPr="6921D9CD">
        <w:rPr>
          <w:sz w:val="23"/>
          <w:szCs w:val="23"/>
        </w:rPr>
        <w:t xml:space="preserve"> include</w:t>
      </w:r>
      <w:r w:rsidR="4CA55C9E" w:rsidRPr="6921D9CD">
        <w:rPr>
          <w:sz w:val="23"/>
          <w:szCs w:val="23"/>
        </w:rPr>
        <w:t xml:space="preserve"> stigma towards mental health and substance use services, parenting, child rearing, acculturation, and trust between community and agencies.  For the past few years, there have been twelve </w:t>
      </w:r>
      <w:r w:rsidR="77B443A8" w:rsidRPr="6921D9CD">
        <w:rPr>
          <w:sz w:val="23"/>
          <w:szCs w:val="23"/>
        </w:rPr>
        <w:t>Hispanic/</w:t>
      </w:r>
      <w:r w:rsidR="4CA55C9E" w:rsidRPr="6921D9CD">
        <w:rPr>
          <w:sz w:val="23"/>
          <w:szCs w:val="23"/>
        </w:rPr>
        <w:t>Latin</w:t>
      </w:r>
      <w:r w:rsidR="77B443A8" w:rsidRPr="6921D9CD">
        <w:rPr>
          <w:sz w:val="23"/>
          <w:szCs w:val="23"/>
        </w:rPr>
        <w:t>x</w:t>
      </w:r>
      <w:r w:rsidR="4CA55C9E" w:rsidRPr="6921D9CD">
        <w:rPr>
          <w:sz w:val="23"/>
          <w:szCs w:val="23"/>
        </w:rPr>
        <w:t xml:space="preserve"> forums/events with each event improving in popularity and in attendance.  MCBH has experienced significant success with these community wellness forums and will continue to expand and improve these events.  Free food is also available at these events.  </w:t>
      </w:r>
    </w:p>
    <w:p w14:paraId="258CFE69" w14:textId="40D19068" w:rsidR="005A2D27" w:rsidRDefault="5B1EF472" w:rsidP="6921D9CD">
      <w:pPr>
        <w:jc w:val="both"/>
        <w:rPr>
          <w:sz w:val="23"/>
          <w:szCs w:val="23"/>
        </w:rPr>
      </w:pPr>
      <w:r w:rsidRPr="6921D9CD">
        <w:rPr>
          <w:sz w:val="23"/>
          <w:szCs w:val="23"/>
        </w:rPr>
        <w:t xml:space="preserve">Despite the limitation placed on these activities due to </w:t>
      </w:r>
      <w:r w:rsidR="7ECA80BD" w:rsidRPr="6921D9CD">
        <w:rPr>
          <w:sz w:val="23"/>
          <w:szCs w:val="23"/>
        </w:rPr>
        <w:t>COVID</w:t>
      </w:r>
      <w:r w:rsidRPr="6921D9CD">
        <w:rPr>
          <w:sz w:val="23"/>
          <w:szCs w:val="23"/>
        </w:rPr>
        <w:t xml:space="preserve">-19, </w:t>
      </w:r>
      <w:r w:rsidR="4CA55C9E" w:rsidRPr="6921D9CD">
        <w:rPr>
          <w:sz w:val="23"/>
          <w:szCs w:val="23"/>
        </w:rPr>
        <w:t>our</w:t>
      </w:r>
      <w:r w:rsidRPr="6921D9CD">
        <w:rPr>
          <w:sz w:val="23"/>
          <w:szCs w:val="23"/>
        </w:rPr>
        <w:t xml:space="preserve"> </w:t>
      </w:r>
      <w:r w:rsidR="17EC2FEB" w:rsidRPr="6921D9CD">
        <w:rPr>
          <w:sz w:val="23"/>
          <w:szCs w:val="23"/>
        </w:rPr>
        <w:t xml:space="preserve">staff members have provided wellness activities virtually, through Zoom or Facebook Live on the Mono </w:t>
      </w:r>
      <w:r w:rsidR="4CA55C9E" w:rsidRPr="6921D9CD">
        <w:rPr>
          <w:sz w:val="23"/>
          <w:szCs w:val="23"/>
        </w:rPr>
        <w:t>County Behavioral Health Department Facebook page.</w:t>
      </w:r>
      <w:r w:rsidR="17EC2FEB" w:rsidRPr="6921D9CD">
        <w:rPr>
          <w:sz w:val="23"/>
          <w:szCs w:val="23"/>
        </w:rPr>
        <w:t xml:space="preserve"> </w:t>
      </w:r>
      <w:r w:rsidR="45104FC1" w:rsidRPr="6921D9CD">
        <w:rPr>
          <w:sz w:val="23"/>
          <w:szCs w:val="23"/>
        </w:rPr>
        <w:t>At least 30% of posts are in Spanish and s</w:t>
      </w:r>
      <w:r w:rsidR="17EC2FEB" w:rsidRPr="6921D9CD">
        <w:rPr>
          <w:sz w:val="23"/>
          <w:szCs w:val="23"/>
        </w:rPr>
        <w:t xml:space="preserve">ince </w:t>
      </w:r>
      <w:r w:rsidR="7ECA80BD" w:rsidRPr="6921D9CD">
        <w:rPr>
          <w:sz w:val="23"/>
          <w:szCs w:val="23"/>
        </w:rPr>
        <w:t>COVID</w:t>
      </w:r>
      <w:r w:rsidR="17EC2FEB" w:rsidRPr="6921D9CD">
        <w:rPr>
          <w:sz w:val="23"/>
          <w:szCs w:val="23"/>
        </w:rPr>
        <w:t>-19</w:t>
      </w:r>
      <w:r w:rsidR="45104FC1" w:rsidRPr="6921D9CD">
        <w:rPr>
          <w:sz w:val="23"/>
          <w:szCs w:val="23"/>
        </w:rPr>
        <w:t>,</w:t>
      </w:r>
      <w:r w:rsidR="17EC2FEB" w:rsidRPr="6921D9CD">
        <w:rPr>
          <w:sz w:val="23"/>
          <w:szCs w:val="23"/>
        </w:rPr>
        <w:t xml:space="preserve"> our followers </w:t>
      </w:r>
      <w:r w:rsidR="45104FC1" w:rsidRPr="6921D9CD">
        <w:rPr>
          <w:sz w:val="23"/>
          <w:szCs w:val="23"/>
        </w:rPr>
        <w:t xml:space="preserve">have increased from approximately 60 to </w:t>
      </w:r>
      <w:r w:rsidR="3387F65A" w:rsidRPr="6921D9CD">
        <w:rPr>
          <w:sz w:val="23"/>
          <w:szCs w:val="23"/>
        </w:rPr>
        <w:t>943</w:t>
      </w:r>
      <w:r w:rsidR="45104FC1" w:rsidRPr="6921D9CD">
        <w:rPr>
          <w:sz w:val="23"/>
          <w:szCs w:val="23"/>
        </w:rPr>
        <w:t xml:space="preserve">. </w:t>
      </w:r>
      <w:r w:rsidR="07989DD2" w:rsidRPr="6921D9CD">
        <w:rPr>
          <w:sz w:val="23"/>
          <w:szCs w:val="23"/>
        </w:rPr>
        <w:t xml:space="preserve">This adaptation in services was prioritized since members of the local </w:t>
      </w:r>
      <w:r w:rsidR="77B443A8" w:rsidRPr="6921D9CD">
        <w:rPr>
          <w:sz w:val="23"/>
          <w:szCs w:val="23"/>
        </w:rPr>
        <w:t>Hispanic/</w:t>
      </w:r>
      <w:r w:rsidR="07989DD2" w:rsidRPr="6921D9CD">
        <w:rPr>
          <w:sz w:val="23"/>
          <w:szCs w:val="23"/>
        </w:rPr>
        <w:t>Latinx community report high rates of Facebook utilization.</w:t>
      </w:r>
    </w:p>
    <w:p w14:paraId="1BBD72E6" w14:textId="671EBB62" w:rsidR="00132BDA" w:rsidRDefault="2DE85113" w:rsidP="6921D9CD">
      <w:pPr>
        <w:jc w:val="both"/>
        <w:rPr>
          <w:sz w:val="23"/>
          <w:szCs w:val="23"/>
        </w:rPr>
      </w:pPr>
      <w:r w:rsidRPr="6921D9CD">
        <w:rPr>
          <w:sz w:val="23"/>
          <w:szCs w:val="23"/>
        </w:rPr>
        <w:t xml:space="preserve">Additionally, MCBH recently hired a peer to serve as a </w:t>
      </w:r>
      <w:r w:rsidR="25EA14DB" w:rsidRPr="6921D9CD">
        <w:rPr>
          <w:sz w:val="23"/>
          <w:szCs w:val="23"/>
        </w:rPr>
        <w:t>Wellness Center Associate in our outlying areas. This new member of our staff</w:t>
      </w:r>
      <w:r w:rsidR="7DB8CF51" w:rsidRPr="6921D9CD">
        <w:rPr>
          <w:sz w:val="23"/>
          <w:szCs w:val="23"/>
        </w:rPr>
        <w:t xml:space="preserve"> with a diverse background</w:t>
      </w:r>
      <w:r w:rsidR="25EA14DB" w:rsidRPr="6921D9CD">
        <w:rPr>
          <w:sz w:val="23"/>
          <w:szCs w:val="23"/>
        </w:rPr>
        <w:t xml:space="preserve"> is operating wellness programming that</w:t>
      </w:r>
      <w:r w:rsidR="7DB8CF51" w:rsidRPr="6921D9CD">
        <w:rPr>
          <w:sz w:val="23"/>
          <w:szCs w:val="23"/>
        </w:rPr>
        <w:t xml:space="preserve"> appeals to a broad audience.</w:t>
      </w:r>
    </w:p>
    <w:p w14:paraId="5EBA8F68" w14:textId="190AB367" w:rsidR="00132BDA" w:rsidRDefault="001666DA" w:rsidP="00DB6961">
      <w:pPr>
        <w:jc w:val="both"/>
        <w:rPr>
          <w:rFonts w:cstheme="minorHAnsi"/>
          <w:sz w:val="23"/>
          <w:szCs w:val="23"/>
        </w:rPr>
      </w:pPr>
      <w:r>
        <w:rPr>
          <w:rFonts w:cstheme="minorHAnsi"/>
          <w:sz w:val="23"/>
          <w:szCs w:val="23"/>
        </w:rPr>
        <w:t>MCBH also provides Spanish language mandated services</w:t>
      </w:r>
      <w:r w:rsidR="00636192">
        <w:rPr>
          <w:rFonts w:cstheme="minorHAnsi"/>
          <w:sz w:val="23"/>
          <w:szCs w:val="23"/>
        </w:rPr>
        <w:t>, including Batterers’ Intervention and Driving Under the Influence.</w:t>
      </w:r>
    </w:p>
    <w:p w14:paraId="019700EA" w14:textId="34E6D366" w:rsidR="00644F6E" w:rsidRDefault="00644F6E" w:rsidP="00DB6961">
      <w:pPr>
        <w:pStyle w:val="Heading2"/>
        <w:jc w:val="both"/>
      </w:pPr>
      <w:bookmarkStart w:id="47" w:name="_Toc55835819"/>
      <w:r>
        <w:t>II. Responsiveness of mental health services</w:t>
      </w:r>
      <w:bookmarkEnd w:id="47"/>
    </w:p>
    <w:p w14:paraId="52D9C47E" w14:textId="783AC11A" w:rsidR="00644F6E" w:rsidRPr="009B11D9" w:rsidRDefault="0B48222D" w:rsidP="6921D9CD">
      <w:pPr>
        <w:pStyle w:val="NoSpacing"/>
        <w:jc w:val="both"/>
        <w:rPr>
          <w:sz w:val="23"/>
          <w:szCs w:val="23"/>
        </w:rPr>
      </w:pPr>
      <w:r w:rsidRPr="6921D9CD">
        <w:rPr>
          <w:sz w:val="23"/>
          <w:szCs w:val="23"/>
        </w:rPr>
        <w:t xml:space="preserve">Some of our methods for informing clients of culturally competent services and providers include: Flyer circulation via public posting locations including, but not limited to:  </w:t>
      </w:r>
      <w:r w:rsidR="7ECA80BD" w:rsidRPr="6921D9CD">
        <w:rPr>
          <w:sz w:val="23"/>
          <w:szCs w:val="23"/>
        </w:rPr>
        <w:t xml:space="preserve">MCBH </w:t>
      </w:r>
      <w:r w:rsidRPr="6921D9CD">
        <w:rPr>
          <w:sz w:val="23"/>
          <w:szCs w:val="23"/>
        </w:rPr>
        <w:t xml:space="preserve">lobbies, Mammoth Lakes Public Library, Flores Family Day Care, La </w:t>
      </w:r>
      <w:proofErr w:type="spellStart"/>
      <w:r w:rsidRPr="6921D9CD">
        <w:rPr>
          <w:sz w:val="23"/>
          <w:szCs w:val="23"/>
        </w:rPr>
        <w:t>Tiendita</w:t>
      </w:r>
      <w:proofErr w:type="spellEnd"/>
      <w:r w:rsidRPr="6921D9CD">
        <w:rPr>
          <w:sz w:val="23"/>
          <w:szCs w:val="23"/>
        </w:rPr>
        <w:t xml:space="preserve">, Espacio II, La </w:t>
      </w:r>
      <w:proofErr w:type="spellStart"/>
      <w:r w:rsidRPr="6921D9CD">
        <w:rPr>
          <w:sz w:val="23"/>
          <w:szCs w:val="23"/>
        </w:rPr>
        <w:t>Carniceria</w:t>
      </w:r>
      <w:proofErr w:type="spellEnd"/>
      <w:r w:rsidRPr="6921D9CD">
        <w:rPr>
          <w:sz w:val="23"/>
          <w:szCs w:val="23"/>
        </w:rPr>
        <w:t xml:space="preserve">, Delicious Kitchen Restaurant, Mono County Social Services board, Mono County Superior Court, </w:t>
      </w:r>
      <w:r w:rsidR="5C4E8383" w:rsidRPr="6921D9CD">
        <w:rPr>
          <w:sz w:val="23"/>
          <w:szCs w:val="23"/>
        </w:rPr>
        <w:t>Laundromats</w:t>
      </w:r>
      <w:r w:rsidRPr="6921D9CD">
        <w:rPr>
          <w:sz w:val="23"/>
          <w:szCs w:val="23"/>
        </w:rPr>
        <w:t>, tabling at Health Fairs and other community events, Mammoth Lakes Post Office, etc.; via email to other county departments and agencies; Spanish Facebook page; Spanish section of Mono County Behavioral Health website; telephone calls to individuals; and “word-of-mouth” throughout the community.</w:t>
      </w:r>
    </w:p>
    <w:p w14:paraId="0753EA39" w14:textId="77777777" w:rsidR="00644F6E" w:rsidRPr="009B11D9" w:rsidRDefault="00644F6E" w:rsidP="00DB6961">
      <w:pPr>
        <w:pStyle w:val="NoSpacing"/>
        <w:jc w:val="both"/>
        <w:rPr>
          <w:rFonts w:cstheme="minorHAnsi"/>
          <w:sz w:val="23"/>
          <w:szCs w:val="23"/>
        </w:rPr>
      </w:pPr>
    </w:p>
    <w:p w14:paraId="394D3505" w14:textId="77777777" w:rsidR="00644F6E" w:rsidRPr="009B11D9" w:rsidRDefault="00644F6E" w:rsidP="00DB6961">
      <w:pPr>
        <w:pStyle w:val="NoSpacing"/>
        <w:jc w:val="both"/>
        <w:rPr>
          <w:rFonts w:cstheme="minorHAnsi"/>
          <w:sz w:val="23"/>
          <w:szCs w:val="23"/>
        </w:rPr>
      </w:pPr>
      <w:r w:rsidRPr="009B11D9">
        <w:rPr>
          <w:rFonts w:cstheme="minorHAnsi"/>
          <w:sz w:val="23"/>
          <w:szCs w:val="23"/>
        </w:rPr>
        <w:t>Spanish Website and Facebook page:</w:t>
      </w:r>
    </w:p>
    <w:p w14:paraId="61F7D004" w14:textId="77777777" w:rsidR="00644F6E" w:rsidRPr="009B11D9" w:rsidRDefault="00BE5611" w:rsidP="00DB6961">
      <w:pPr>
        <w:pStyle w:val="NoSpacing"/>
        <w:numPr>
          <w:ilvl w:val="0"/>
          <w:numId w:val="16"/>
        </w:numPr>
        <w:ind w:left="360"/>
        <w:jc w:val="both"/>
        <w:rPr>
          <w:rFonts w:cstheme="minorHAnsi"/>
          <w:sz w:val="23"/>
          <w:szCs w:val="23"/>
        </w:rPr>
      </w:pPr>
      <w:hyperlink r:id="rId21" w:history="1">
        <w:r w:rsidR="00644F6E" w:rsidRPr="009B11D9">
          <w:rPr>
            <w:rStyle w:val="Hyperlink"/>
            <w:rFonts w:cstheme="minorHAnsi"/>
            <w:sz w:val="23"/>
            <w:szCs w:val="23"/>
          </w:rPr>
          <w:t>https://www.monocounty.ca.gov/behavioral-health/page/servicios-en-español</w:t>
        </w:r>
      </w:hyperlink>
    </w:p>
    <w:p w14:paraId="7AF40310" w14:textId="77777777" w:rsidR="00644F6E" w:rsidRPr="009B11D9" w:rsidRDefault="00BE5611" w:rsidP="00DB6961">
      <w:pPr>
        <w:pStyle w:val="NoSpacing"/>
        <w:numPr>
          <w:ilvl w:val="0"/>
          <w:numId w:val="16"/>
        </w:numPr>
        <w:ind w:left="360"/>
        <w:jc w:val="both"/>
        <w:rPr>
          <w:rFonts w:cstheme="minorHAnsi"/>
          <w:sz w:val="23"/>
          <w:szCs w:val="23"/>
        </w:rPr>
      </w:pPr>
      <w:hyperlink r:id="rId22" w:history="1">
        <w:r w:rsidR="00644F6E" w:rsidRPr="009B11D9">
          <w:rPr>
            <w:rStyle w:val="Hyperlink"/>
            <w:rFonts w:cstheme="minorHAnsi"/>
            <w:sz w:val="23"/>
            <w:szCs w:val="23"/>
          </w:rPr>
          <w:t>https://www.facebook.com/saludmentalmonocounty/</w:t>
        </w:r>
      </w:hyperlink>
      <w:r w:rsidR="00644F6E" w:rsidRPr="009B11D9">
        <w:rPr>
          <w:rFonts w:cstheme="minorHAnsi"/>
          <w:sz w:val="23"/>
          <w:szCs w:val="23"/>
        </w:rPr>
        <w:t xml:space="preserve"> </w:t>
      </w:r>
    </w:p>
    <w:p w14:paraId="7E26864D" w14:textId="77777777" w:rsidR="00644F6E" w:rsidRPr="009B11D9" w:rsidRDefault="00644F6E" w:rsidP="00DB6961">
      <w:pPr>
        <w:pStyle w:val="NoSpacing"/>
        <w:ind w:firstLine="720"/>
        <w:jc w:val="both"/>
        <w:rPr>
          <w:rFonts w:cstheme="minorHAnsi"/>
          <w:sz w:val="23"/>
          <w:szCs w:val="23"/>
        </w:rPr>
      </w:pPr>
    </w:p>
    <w:p w14:paraId="26FB442A" w14:textId="77777777" w:rsidR="00644F6E" w:rsidRPr="009B11D9" w:rsidRDefault="00644F6E" w:rsidP="00DB6961">
      <w:pPr>
        <w:pStyle w:val="NoSpacing"/>
        <w:jc w:val="both"/>
        <w:rPr>
          <w:rFonts w:cstheme="minorHAnsi"/>
          <w:sz w:val="23"/>
          <w:szCs w:val="23"/>
        </w:rPr>
      </w:pPr>
      <w:r w:rsidRPr="009B11D9">
        <w:rPr>
          <w:rFonts w:cstheme="minorHAnsi"/>
          <w:sz w:val="23"/>
          <w:szCs w:val="23"/>
        </w:rPr>
        <w:lastRenderedPageBreak/>
        <w:t xml:space="preserve">Individuals who staff our 24/7 Access Line are trained to be familiar with the </w:t>
      </w:r>
      <w:proofErr w:type="gramStart"/>
      <w:r w:rsidRPr="009B11D9">
        <w:rPr>
          <w:rFonts w:cstheme="minorHAnsi"/>
          <w:sz w:val="23"/>
          <w:szCs w:val="23"/>
        </w:rPr>
        <w:t>culturally-competent</w:t>
      </w:r>
      <w:proofErr w:type="gramEnd"/>
      <w:r w:rsidRPr="009B11D9">
        <w:rPr>
          <w:rFonts w:cstheme="minorHAnsi"/>
          <w:sz w:val="23"/>
          <w:szCs w:val="23"/>
        </w:rPr>
        <w:t xml:space="preserve"> services that we offer and are able to provide interpreter services or link clients to language assistance services as needed.</w:t>
      </w:r>
    </w:p>
    <w:p w14:paraId="1072D368" w14:textId="77777777" w:rsidR="00644F6E" w:rsidRPr="009B11D9" w:rsidRDefault="00644F6E" w:rsidP="00DB6961">
      <w:pPr>
        <w:pStyle w:val="NoSpacing"/>
        <w:jc w:val="both"/>
        <w:rPr>
          <w:rFonts w:cstheme="minorHAnsi"/>
          <w:sz w:val="23"/>
          <w:szCs w:val="23"/>
        </w:rPr>
      </w:pPr>
    </w:p>
    <w:p w14:paraId="2024EF96" w14:textId="6A09B664" w:rsidR="00644F6E" w:rsidRPr="009B11D9" w:rsidRDefault="00644F6E" w:rsidP="00DB6961">
      <w:pPr>
        <w:pStyle w:val="NoSpacing"/>
        <w:jc w:val="both"/>
        <w:rPr>
          <w:rFonts w:cstheme="minorHAnsi"/>
          <w:sz w:val="23"/>
          <w:szCs w:val="23"/>
        </w:rPr>
      </w:pPr>
      <w:r w:rsidRPr="009B11D9">
        <w:rPr>
          <w:rFonts w:cstheme="minorHAnsi"/>
          <w:sz w:val="23"/>
          <w:szCs w:val="23"/>
        </w:rPr>
        <w:t xml:space="preserve">Mono County Behavioral Health has several informing materials, brochures, and postings in our lobbies (in English and Spanish) that highlight available services, including </w:t>
      </w:r>
      <w:proofErr w:type="gramStart"/>
      <w:r w:rsidRPr="009B11D9">
        <w:rPr>
          <w:rFonts w:cstheme="minorHAnsi"/>
          <w:sz w:val="23"/>
          <w:szCs w:val="23"/>
        </w:rPr>
        <w:t>culturally-specific</w:t>
      </w:r>
      <w:proofErr w:type="gramEnd"/>
      <w:r w:rsidRPr="009B11D9">
        <w:rPr>
          <w:rFonts w:cstheme="minorHAnsi"/>
          <w:sz w:val="23"/>
          <w:szCs w:val="23"/>
        </w:rPr>
        <w:t xml:space="preserve"> services.  In addition, informing materials inform clients of their right to FREE language assistance, including the availability of interpreters.  Informing materials are offered to clients at intake and are also available in our lobbies and both wellness centers in the county.</w:t>
      </w:r>
    </w:p>
    <w:p w14:paraId="440806D0" w14:textId="77777777" w:rsidR="00644F6E" w:rsidRPr="009B11D9" w:rsidRDefault="00644F6E" w:rsidP="00DB6961">
      <w:pPr>
        <w:pStyle w:val="NoSpacing"/>
        <w:jc w:val="both"/>
        <w:rPr>
          <w:rFonts w:cstheme="minorHAnsi"/>
          <w:sz w:val="23"/>
          <w:szCs w:val="23"/>
        </w:rPr>
      </w:pPr>
    </w:p>
    <w:p w14:paraId="02FA31AF" w14:textId="77777777" w:rsidR="00644F6E" w:rsidRDefault="00644F6E" w:rsidP="00DB6961">
      <w:pPr>
        <w:pStyle w:val="NoSpacing"/>
        <w:jc w:val="both"/>
        <w:rPr>
          <w:rFonts w:cstheme="minorHAnsi"/>
          <w:sz w:val="23"/>
          <w:szCs w:val="23"/>
        </w:rPr>
      </w:pPr>
      <w:r w:rsidRPr="00960AEC">
        <w:rPr>
          <w:rFonts w:cstheme="minorHAnsi"/>
          <w:sz w:val="23"/>
          <w:szCs w:val="23"/>
        </w:rPr>
        <w:t xml:space="preserve">A </w:t>
      </w:r>
      <w:r w:rsidRPr="00960AEC">
        <w:rPr>
          <w:rFonts w:cstheme="minorHAnsi"/>
          <w:i/>
          <w:sz w:val="23"/>
          <w:szCs w:val="23"/>
        </w:rPr>
        <w:t>Provider List</w:t>
      </w:r>
      <w:r w:rsidRPr="00960AEC">
        <w:rPr>
          <w:rFonts w:cstheme="minorHAnsi"/>
          <w:sz w:val="23"/>
          <w:szCs w:val="23"/>
        </w:rPr>
        <w:t xml:space="preserve"> is available to clients which lists provider names, population specialty (children, adult, veterans, LGBTQI2-S, etc.), services provided, language capability, and </w:t>
      </w:r>
      <w:proofErr w:type="gramStart"/>
      <w:r w:rsidRPr="00960AEC">
        <w:rPr>
          <w:rFonts w:cstheme="minorHAnsi"/>
          <w:sz w:val="23"/>
          <w:szCs w:val="23"/>
        </w:rPr>
        <w:t>whether or not</w:t>
      </w:r>
      <w:proofErr w:type="gramEnd"/>
      <w:r w:rsidRPr="00960AEC">
        <w:rPr>
          <w:rFonts w:cstheme="minorHAnsi"/>
          <w:sz w:val="23"/>
          <w:szCs w:val="23"/>
        </w:rPr>
        <w:t xml:space="preserve"> the provider is accepting new clients.  This list offered to clients upon intake and is available in our lobbies and both wellness centers.  The </w:t>
      </w:r>
      <w:r w:rsidRPr="00EF6D89">
        <w:rPr>
          <w:rFonts w:cstheme="minorHAnsi"/>
          <w:i/>
          <w:sz w:val="23"/>
          <w:szCs w:val="23"/>
        </w:rPr>
        <w:t>Provider List</w:t>
      </w:r>
      <w:r w:rsidRPr="00EF6D89">
        <w:rPr>
          <w:rFonts w:cstheme="minorHAnsi"/>
          <w:sz w:val="23"/>
          <w:szCs w:val="23"/>
        </w:rPr>
        <w:t xml:space="preserve"> is also available on our website in both Spanish and in English for viewing and/or downloading.  The </w:t>
      </w:r>
      <w:r w:rsidRPr="00EF6D89">
        <w:rPr>
          <w:rFonts w:cstheme="minorHAnsi"/>
          <w:i/>
          <w:sz w:val="23"/>
          <w:szCs w:val="23"/>
        </w:rPr>
        <w:t>Provider List</w:t>
      </w:r>
      <w:r w:rsidRPr="00EF6D89">
        <w:rPr>
          <w:rFonts w:cstheme="minorHAnsi"/>
          <w:sz w:val="23"/>
          <w:szCs w:val="23"/>
        </w:rPr>
        <w:t xml:space="preserve"> is regularly updated</w:t>
      </w:r>
    </w:p>
    <w:p w14:paraId="18A7156C" w14:textId="0B42AF7D" w:rsidR="00DE6E1F" w:rsidRPr="009B11D9" w:rsidRDefault="00DE6E1F" w:rsidP="00084254">
      <w:pPr>
        <w:pStyle w:val="NoSpacing"/>
        <w:ind w:firstLine="720"/>
        <w:jc w:val="both"/>
        <w:rPr>
          <w:rFonts w:cstheme="minorHAnsi"/>
          <w:sz w:val="23"/>
          <w:szCs w:val="23"/>
        </w:rPr>
      </w:pPr>
      <w:r>
        <w:rPr>
          <w:rFonts w:cstheme="minorHAnsi"/>
          <w:sz w:val="23"/>
          <w:szCs w:val="23"/>
        </w:rPr>
        <w:t xml:space="preserve">Visit: </w:t>
      </w:r>
      <w:hyperlink r:id="rId23" w:history="1">
        <w:r w:rsidRPr="00960AEC">
          <w:rPr>
            <w:rStyle w:val="Hyperlink"/>
            <w:rFonts w:cstheme="minorHAnsi"/>
            <w:sz w:val="23"/>
            <w:szCs w:val="23"/>
          </w:rPr>
          <w:t>https://monocounty.ca.gov/behavioral-health/page/resources</w:t>
        </w:r>
      </w:hyperlink>
    </w:p>
    <w:p w14:paraId="5350AB10" w14:textId="77777777" w:rsidR="00644F6E" w:rsidRPr="009B11D9" w:rsidRDefault="00644F6E" w:rsidP="00DB6961">
      <w:pPr>
        <w:pStyle w:val="NoSpacing"/>
        <w:jc w:val="both"/>
        <w:rPr>
          <w:rFonts w:cstheme="minorHAnsi"/>
          <w:sz w:val="23"/>
          <w:szCs w:val="23"/>
        </w:rPr>
      </w:pPr>
    </w:p>
    <w:p w14:paraId="58BF7043" w14:textId="77777777" w:rsidR="00644F6E" w:rsidRPr="009B11D9" w:rsidRDefault="00644F6E" w:rsidP="00DB6961">
      <w:pPr>
        <w:pStyle w:val="NoSpacing"/>
        <w:jc w:val="both"/>
        <w:rPr>
          <w:rFonts w:cstheme="minorHAnsi"/>
          <w:sz w:val="23"/>
          <w:szCs w:val="23"/>
        </w:rPr>
      </w:pPr>
      <w:proofErr w:type="gramStart"/>
      <w:r w:rsidRPr="009B11D9">
        <w:rPr>
          <w:rFonts w:cstheme="minorHAnsi"/>
          <w:sz w:val="23"/>
          <w:szCs w:val="23"/>
        </w:rPr>
        <w:t>All of</w:t>
      </w:r>
      <w:proofErr w:type="gramEnd"/>
      <w:r w:rsidRPr="009B11D9">
        <w:rPr>
          <w:rFonts w:cstheme="minorHAnsi"/>
          <w:sz w:val="23"/>
          <w:szCs w:val="23"/>
        </w:rPr>
        <w:t xml:space="preserve"> our Front Office staff are bilingual and bicultural and are able to assist Spanish speaking consumers immediately.  Should a consumer require another language besides Spanish or English, Front Office staff are familiar with the use of Language Line Solutions. </w:t>
      </w:r>
    </w:p>
    <w:p w14:paraId="434296F4" w14:textId="77777777" w:rsidR="00644F6E" w:rsidRDefault="00644F6E" w:rsidP="00DB6961">
      <w:pPr>
        <w:pStyle w:val="NoSpacing"/>
        <w:jc w:val="both"/>
        <w:rPr>
          <w:rFonts w:cstheme="minorHAnsi"/>
          <w:sz w:val="23"/>
          <w:szCs w:val="23"/>
        </w:rPr>
      </w:pPr>
    </w:p>
    <w:p w14:paraId="523A9171" w14:textId="37F7B1F7" w:rsidR="001B407B" w:rsidRDefault="34BBB5B5" w:rsidP="6921D9CD">
      <w:pPr>
        <w:pStyle w:val="NoSpacing"/>
        <w:jc w:val="both"/>
        <w:rPr>
          <w:sz w:val="23"/>
          <w:szCs w:val="23"/>
        </w:rPr>
      </w:pPr>
      <w:r w:rsidRPr="6921D9CD">
        <w:rPr>
          <w:sz w:val="23"/>
          <w:szCs w:val="23"/>
        </w:rPr>
        <w:t xml:space="preserve">MCBH has also assessed factors that may create barriers for diverse populations to access services and </w:t>
      </w:r>
      <w:r w:rsidR="1E06069D" w:rsidRPr="6921D9CD">
        <w:rPr>
          <w:sz w:val="23"/>
          <w:szCs w:val="23"/>
        </w:rPr>
        <w:t xml:space="preserve">created plans to increase access. These include extended hours from </w:t>
      </w:r>
      <w:r w:rsidR="7B0A5A81" w:rsidRPr="6921D9CD">
        <w:rPr>
          <w:sz w:val="23"/>
          <w:szCs w:val="23"/>
        </w:rPr>
        <w:t>8</w:t>
      </w:r>
      <w:r w:rsidR="3F9BFC2C" w:rsidRPr="6921D9CD">
        <w:rPr>
          <w:sz w:val="23"/>
          <w:szCs w:val="23"/>
        </w:rPr>
        <w:t>am</w:t>
      </w:r>
      <w:r w:rsidR="1E06069D" w:rsidRPr="6921D9CD">
        <w:rPr>
          <w:sz w:val="23"/>
          <w:szCs w:val="23"/>
        </w:rPr>
        <w:t xml:space="preserve"> to </w:t>
      </w:r>
      <w:r w:rsidR="3F9BFC2C" w:rsidRPr="6921D9CD">
        <w:rPr>
          <w:sz w:val="23"/>
          <w:szCs w:val="23"/>
        </w:rPr>
        <w:t>5pm</w:t>
      </w:r>
      <w:r w:rsidR="1E06069D" w:rsidRPr="6921D9CD">
        <w:rPr>
          <w:sz w:val="23"/>
          <w:szCs w:val="23"/>
        </w:rPr>
        <w:t xml:space="preserve">, </w:t>
      </w:r>
      <w:r w:rsidR="3F9BFC2C" w:rsidRPr="6921D9CD">
        <w:rPr>
          <w:sz w:val="23"/>
          <w:szCs w:val="23"/>
        </w:rPr>
        <w:t xml:space="preserve">7 </w:t>
      </w:r>
      <w:del w:id="48" w:author="Kasandra Montes" w:date="2020-11-17T12:28:00Z">
        <w:r w:rsidR="001B407B" w:rsidRPr="6921D9CD" w:rsidDel="1E06069D">
          <w:rPr>
            <w:sz w:val="23"/>
            <w:szCs w:val="23"/>
          </w:rPr>
          <w:delText xml:space="preserve"> </w:delText>
        </w:r>
      </w:del>
      <w:r w:rsidR="1E06069D" w:rsidRPr="6921D9CD">
        <w:rPr>
          <w:sz w:val="23"/>
          <w:szCs w:val="23"/>
        </w:rPr>
        <w:t>days per week</w:t>
      </w:r>
      <w:r w:rsidR="402B273A" w:rsidRPr="6921D9CD">
        <w:rPr>
          <w:sz w:val="23"/>
          <w:szCs w:val="23"/>
        </w:rPr>
        <w:t xml:space="preserve">; building a new office space that is ADA compliant; and </w:t>
      </w:r>
      <w:r w:rsidR="1F0611EA" w:rsidRPr="6921D9CD">
        <w:rPr>
          <w:sz w:val="23"/>
          <w:szCs w:val="23"/>
        </w:rPr>
        <w:t xml:space="preserve">pursuing a co-located office in a planned affordable housing and permanent supportive housing </w:t>
      </w:r>
      <w:r w:rsidR="1249ED81" w:rsidRPr="6921D9CD">
        <w:rPr>
          <w:sz w:val="23"/>
          <w:szCs w:val="23"/>
        </w:rPr>
        <w:t xml:space="preserve">development in the center of Mammoth Lakes. Finally, MCBH increases access for members of the County’s most rural communities, as well as its Native American residents in those communities by hosting </w:t>
      </w:r>
      <w:r w:rsidR="54EF3BDE" w:rsidRPr="6921D9CD">
        <w:rPr>
          <w:sz w:val="23"/>
          <w:szCs w:val="23"/>
        </w:rPr>
        <w:t>or operating wellness programming in those communities.</w:t>
      </w:r>
    </w:p>
    <w:p w14:paraId="6170A2A3" w14:textId="77777777" w:rsidR="001B407B" w:rsidRDefault="001B407B" w:rsidP="00DB6961">
      <w:pPr>
        <w:pStyle w:val="NoSpacing"/>
        <w:jc w:val="both"/>
        <w:rPr>
          <w:rFonts w:cstheme="minorHAnsi"/>
          <w:sz w:val="23"/>
          <w:szCs w:val="23"/>
        </w:rPr>
      </w:pPr>
    </w:p>
    <w:p w14:paraId="45BFABDF" w14:textId="56E189ED" w:rsidR="006D5C19" w:rsidRDefault="006D5C19" w:rsidP="00DB6961">
      <w:pPr>
        <w:pStyle w:val="Heading2"/>
        <w:jc w:val="both"/>
      </w:pPr>
      <w:bookmarkStart w:id="49" w:name="_Toc55835820"/>
      <w:r>
        <w:t xml:space="preserve">III. </w:t>
      </w:r>
      <w:r w:rsidR="002E4DC0">
        <w:t>Quality of Care: Contract Providers</w:t>
      </w:r>
      <w:bookmarkEnd w:id="49"/>
    </w:p>
    <w:p w14:paraId="47723F45" w14:textId="33499FCE" w:rsidR="002E4DC0" w:rsidRDefault="002E4DC0" w:rsidP="00DB6961">
      <w:pPr>
        <w:jc w:val="both"/>
      </w:pPr>
      <w:r>
        <w:t>MCBH does not have any contracted mental health providers.</w:t>
      </w:r>
    </w:p>
    <w:p w14:paraId="375E4F76" w14:textId="77777777" w:rsidR="009F1E23" w:rsidRDefault="009F1E23" w:rsidP="00DB6961">
      <w:pPr>
        <w:jc w:val="both"/>
      </w:pPr>
    </w:p>
    <w:p w14:paraId="079446A4" w14:textId="44F34367" w:rsidR="009F1E23" w:rsidRDefault="001444E1" w:rsidP="00DB6961">
      <w:pPr>
        <w:pStyle w:val="Heading2"/>
        <w:jc w:val="both"/>
      </w:pPr>
      <w:bookmarkStart w:id="50" w:name="_Toc55835821"/>
      <w:r>
        <w:t>IV. Quality Assurance</w:t>
      </w:r>
      <w:bookmarkEnd w:id="50"/>
    </w:p>
    <w:p w14:paraId="4A3D0699" w14:textId="0D7198DC" w:rsidR="00644F6E" w:rsidRPr="009B11D9" w:rsidRDefault="0F5FED3A" w:rsidP="00DB6961">
      <w:pPr>
        <w:jc w:val="both"/>
      </w:pPr>
      <w:proofErr w:type="gramStart"/>
      <w:r>
        <w:t>At this time</w:t>
      </w:r>
      <w:proofErr w:type="gramEnd"/>
      <w:r>
        <w:t xml:space="preserve">, MCBH collects </w:t>
      </w:r>
      <w:r w:rsidR="34FCCE3D">
        <w:t xml:space="preserve">such outcome measures as the PHQ-9, GAD-7, CANS, and ACEs from clients. </w:t>
      </w:r>
      <w:r w:rsidR="40496D3E">
        <w:t xml:space="preserve">As part of the Department’s ongoing racial equity training with Dr. Jei Africa, staff are participating in a </w:t>
      </w:r>
      <w:ins w:id="51" w:author="Jei Africa" w:date="2020-11-21T21:17:00Z">
        <w:r w:rsidR="7ECA80BD">
          <w:t>br</w:t>
        </w:r>
      </w:ins>
      <w:r w:rsidR="7ECA80BD">
        <w:t>ief</w:t>
      </w:r>
      <w:ins w:id="52" w:author="Jei Africa" w:date="2020-11-21T21:17:00Z">
        <w:r w:rsidR="7ECA80BD">
          <w:t xml:space="preserve"> </w:t>
        </w:r>
      </w:ins>
      <w:r w:rsidR="40496D3E">
        <w:t>pre/post-test regarding their understanding of cultural competence and comfort having such conversations with fellow staff members.</w:t>
      </w:r>
    </w:p>
    <w:p w14:paraId="640DEA2B" w14:textId="7A8B55EF" w:rsidR="008A6336" w:rsidRDefault="4D4A28F3" w:rsidP="00DB6961">
      <w:pPr>
        <w:jc w:val="both"/>
      </w:pPr>
      <w:r>
        <w:t xml:space="preserve">In terms of </w:t>
      </w:r>
      <w:r w:rsidR="0B48222D">
        <w:t>the process for reviewing grievances and appeals related to cultural competency</w:t>
      </w:r>
      <w:r w:rsidR="4AF1716E">
        <w:t xml:space="preserve"> </w:t>
      </w:r>
      <w:r w:rsidR="0B48222D">
        <w:t>Mono County Behavioral Health is committed to</w:t>
      </w:r>
      <w:r w:rsidR="537B0E75">
        <w:t xml:space="preserve"> a</w:t>
      </w:r>
      <w:r w:rsidR="0B48222D">
        <w:t>ddressing issues regarding cultural competency grievances and appeals in an expedient and appropriate manner</w:t>
      </w:r>
      <w:r w:rsidR="537B0E75">
        <w:t xml:space="preserve">. The </w:t>
      </w:r>
      <w:r w:rsidR="77B443A8">
        <w:t>d</w:t>
      </w:r>
      <w:r w:rsidR="537B0E75">
        <w:t>epartment is also committed to p</w:t>
      </w:r>
      <w:r w:rsidR="0B48222D">
        <w:t>roviding several avenues to file an issue</w:t>
      </w:r>
      <w:r w:rsidR="4AF1716E">
        <w:t>:</w:t>
      </w:r>
    </w:p>
    <w:p w14:paraId="560809DF" w14:textId="77777777" w:rsidR="008A6336" w:rsidRPr="008A6336" w:rsidRDefault="46E05439" w:rsidP="00DB6961">
      <w:pPr>
        <w:pStyle w:val="ListBullet"/>
        <w:tabs>
          <w:tab w:val="clear" w:pos="360"/>
          <w:tab w:val="num" w:pos="720"/>
        </w:tabs>
        <w:ind w:left="720"/>
        <w:jc w:val="both"/>
      </w:pPr>
      <w:r w:rsidRPr="2459C5DD">
        <w:rPr>
          <w:sz w:val="23"/>
          <w:szCs w:val="23"/>
        </w:rPr>
        <w:lastRenderedPageBreak/>
        <w:t xml:space="preserve">Ensuring assistance is available, if needed, for the client / family member / provider / community member to file their issue; and </w:t>
      </w:r>
    </w:p>
    <w:p w14:paraId="1DCE39B9" w14:textId="05221129" w:rsidR="00644F6E" w:rsidRPr="008A6336" w:rsidRDefault="46E05439" w:rsidP="00DB6961">
      <w:pPr>
        <w:pStyle w:val="ListBullet"/>
        <w:tabs>
          <w:tab w:val="clear" w:pos="360"/>
          <w:tab w:val="num" w:pos="720"/>
        </w:tabs>
        <w:ind w:left="720"/>
        <w:jc w:val="both"/>
      </w:pPr>
      <w:r w:rsidRPr="2459C5DD">
        <w:rPr>
          <w:sz w:val="23"/>
          <w:szCs w:val="23"/>
        </w:rPr>
        <w:t>Honoring the Issue Filer’s desire for anonymity</w:t>
      </w:r>
      <w:r w:rsidR="255EE9E3" w:rsidRPr="2459C5DD">
        <w:rPr>
          <w:sz w:val="23"/>
          <w:szCs w:val="23"/>
        </w:rPr>
        <w:t>; and</w:t>
      </w:r>
    </w:p>
    <w:p w14:paraId="0ABD90B2" w14:textId="53CA2817" w:rsidR="008A6336" w:rsidRPr="008A6336" w:rsidRDefault="1B3DFFE2" w:rsidP="00DB6961">
      <w:pPr>
        <w:pStyle w:val="ListBullet"/>
        <w:tabs>
          <w:tab w:val="clear" w:pos="360"/>
          <w:tab w:val="num" w:pos="720"/>
        </w:tabs>
        <w:ind w:left="720"/>
        <w:jc w:val="both"/>
      </w:pPr>
      <w:r w:rsidRPr="2459C5DD">
        <w:rPr>
          <w:sz w:val="23"/>
          <w:szCs w:val="23"/>
        </w:rPr>
        <w:t>Contact with MCBH’s contracted Patient Rights Advocate</w:t>
      </w:r>
      <w:r w:rsidR="255EE9E3" w:rsidRPr="2459C5DD">
        <w:rPr>
          <w:sz w:val="23"/>
          <w:szCs w:val="23"/>
        </w:rPr>
        <w:t>.</w:t>
      </w:r>
    </w:p>
    <w:p w14:paraId="28C99222" w14:textId="77777777" w:rsidR="00644F6E" w:rsidRDefault="00644F6E" w:rsidP="00DB6961">
      <w:pPr>
        <w:pStyle w:val="NoSpacing"/>
        <w:jc w:val="both"/>
        <w:rPr>
          <w:rFonts w:cstheme="minorHAnsi"/>
          <w:sz w:val="23"/>
          <w:szCs w:val="23"/>
        </w:rPr>
      </w:pPr>
      <w:r w:rsidRPr="009B11D9">
        <w:rPr>
          <w:rFonts w:cstheme="minorHAnsi"/>
          <w:sz w:val="23"/>
          <w:szCs w:val="23"/>
        </w:rPr>
        <w:t>MCBH will follow all protocols as outlined in our “Beneficiary Grievance and Appeal Process” policy and procedure when cultural issues arise.</w:t>
      </w:r>
    </w:p>
    <w:p w14:paraId="7E31AD7E" w14:textId="77777777" w:rsidR="00644F6E" w:rsidRPr="00644F6E" w:rsidRDefault="00644F6E" w:rsidP="00DB6961">
      <w:pPr>
        <w:jc w:val="both"/>
      </w:pPr>
    </w:p>
    <w:sectPr w:rsidR="00644F6E" w:rsidRPr="00644F6E" w:rsidSect="00F36930">
      <w:footerReference w:type="defaul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Jei Africa" w:date="2020-11-21T20:44:00Z" w:initials="JA">
    <w:p w14:paraId="41ADE033" w14:textId="398C089C" w:rsidR="0053635F" w:rsidRDefault="0053635F">
      <w:pPr>
        <w:pStyle w:val="CommentText"/>
      </w:pPr>
      <w:r>
        <w:rPr>
          <w:rStyle w:val="CommentReference"/>
        </w:rPr>
        <w:annotationRef/>
      </w:r>
      <w:r>
        <w:t>MH only not substance use?</w:t>
      </w:r>
    </w:p>
  </w:comment>
  <w:comment w:id="29" w:author="Jei Africa" w:date="2020-11-21T20:40:00Z" w:initials="JA">
    <w:p w14:paraId="2B4874EC" w14:textId="5744953B" w:rsidR="0053635F" w:rsidRDefault="0053635F">
      <w:pPr>
        <w:pStyle w:val="CommentText"/>
      </w:pPr>
      <w:r>
        <w:rPr>
          <w:rStyle w:val="CommentReference"/>
        </w:rPr>
        <w:annotationRef/>
      </w:r>
      <w:r>
        <w:t>Same comments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ADE033" w15:done="1"/>
  <w15:commentEx w15:paraId="2B4874E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3FAB7" w16cex:dateUtc="2020-11-22T04:44:00Z"/>
  <w16cex:commentExtensible w16cex:durableId="2363F9AF" w16cex:dateUtc="2020-11-22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ADE033" w16cid:durableId="2363FAB7"/>
  <w16cid:commentId w16cid:paraId="2B4874EC" w16cid:durableId="2363F9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91431" w14:textId="77777777" w:rsidR="00BE5611" w:rsidRDefault="00BE5611">
      <w:pPr>
        <w:spacing w:after="0" w:line="240" w:lineRule="auto"/>
      </w:pPr>
      <w:r>
        <w:separator/>
      </w:r>
    </w:p>
  </w:endnote>
  <w:endnote w:type="continuationSeparator" w:id="0">
    <w:p w14:paraId="0A2E7FB7" w14:textId="77777777" w:rsidR="00BE5611" w:rsidRDefault="00BE5611">
      <w:pPr>
        <w:spacing w:after="0" w:line="240" w:lineRule="auto"/>
      </w:pPr>
      <w:r>
        <w:continuationSeparator/>
      </w:r>
    </w:p>
  </w:endnote>
  <w:endnote w:type="continuationNotice" w:id="1">
    <w:p w14:paraId="0081043B" w14:textId="77777777" w:rsidR="00BE5611" w:rsidRDefault="00BE5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3AB5" w14:textId="6E5E9134" w:rsidR="0053635F" w:rsidRPr="00523274" w:rsidRDefault="0053635F" w:rsidP="00523274">
    <w:pPr>
      <w:pStyle w:val="Footer"/>
      <w:jc w:val="right"/>
      <w:rPr>
        <w:i/>
        <w:sz w:val="18"/>
        <w:szCs w:val="18"/>
      </w:rPr>
    </w:pPr>
    <w:r w:rsidRPr="00523274">
      <w:rPr>
        <w:i/>
        <w:sz w:val="18"/>
        <w:szCs w:val="18"/>
      </w:rPr>
      <w:t xml:space="preserve">Mono County Behavioral Health Cultural and Linguistic Competence Plan </w:t>
    </w:r>
    <w:r>
      <w:rPr>
        <w:i/>
        <w:sz w:val="18"/>
        <w:szCs w:val="18"/>
      </w:rPr>
      <w:t xml:space="preserve">2020                     </w:t>
    </w:r>
    <w:r w:rsidRPr="00523274">
      <w:rPr>
        <w:i/>
        <w:sz w:val="18"/>
        <w:szCs w:val="18"/>
      </w:rPr>
      <w:t xml:space="preserve"> </w:t>
    </w:r>
    <w:sdt>
      <w:sdtPr>
        <w:rPr>
          <w:i/>
          <w:sz w:val="18"/>
          <w:szCs w:val="18"/>
        </w:rPr>
        <w:id w:val="885521115"/>
        <w:docPartObj>
          <w:docPartGallery w:val="Page Numbers (Bottom of Page)"/>
          <w:docPartUnique/>
        </w:docPartObj>
      </w:sdtPr>
      <w:sdtEndPr/>
      <w:sdtContent>
        <w:sdt>
          <w:sdtPr>
            <w:rPr>
              <w:i/>
              <w:sz w:val="18"/>
              <w:szCs w:val="18"/>
            </w:rPr>
            <w:id w:val="-1705238520"/>
            <w:docPartObj>
              <w:docPartGallery w:val="Page Numbers (Top of Page)"/>
              <w:docPartUnique/>
            </w:docPartObj>
          </w:sdtPr>
          <w:sdtEndPr/>
          <w:sdtContent>
            <w:r>
              <w:rPr>
                <w:i/>
                <w:sz w:val="18"/>
                <w:szCs w:val="18"/>
              </w:rPr>
              <w:t xml:space="preserve">                                           </w:t>
            </w:r>
            <w:r w:rsidRPr="00D24154">
              <w:rPr>
                <w:i/>
                <w:sz w:val="18"/>
                <w:szCs w:val="18"/>
              </w:rPr>
              <w:t xml:space="preserve">Page </w:t>
            </w:r>
            <w:r w:rsidRPr="00D24154">
              <w:rPr>
                <w:b/>
                <w:bCs/>
                <w:i/>
                <w:sz w:val="18"/>
                <w:szCs w:val="18"/>
              </w:rPr>
              <w:fldChar w:fldCharType="begin"/>
            </w:r>
            <w:r w:rsidRPr="00D24154">
              <w:rPr>
                <w:b/>
                <w:bCs/>
                <w:i/>
                <w:sz w:val="18"/>
                <w:szCs w:val="18"/>
              </w:rPr>
              <w:instrText xml:space="preserve"> PAGE </w:instrText>
            </w:r>
            <w:r w:rsidRPr="00D24154">
              <w:rPr>
                <w:b/>
                <w:bCs/>
                <w:i/>
                <w:sz w:val="18"/>
                <w:szCs w:val="18"/>
              </w:rPr>
              <w:fldChar w:fldCharType="separate"/>
            </w:r>
            <w:r>
              <w:rPr>
                <w:b/>
                <w:bCs/>
                <w:i/>
                <w:noProof/>
                <w:sz w:val="18"/>
                <w:szCs w:val="18"/>
              </w:rPr>
              <w:t>21</w:t>
            </w:r>
            <w:r w:rsidRPr="00D24154">
              <w:rPr>
                <w:b/>
                <w:bCs/>
                <w:i/>
                <w:sz w:val="18"/>
                <w:szCs w:val="18"/>
              </w:rPr>
              <w:fldChar w:fldCharType="end"/>
            </w:r>
            <w:r w:rsidRPr="00D24154">
              <w:rPr>
                <w:i/>
                <w:sz w:val="18"/>
                <w:szCs w:val="18"/>
              </w:rPr>
              <w:t xml:space="preserve"> of </w:t>
            </w:r>
            <w:r w:rsidRPr="00D24154">
              <w:rPr>
                <w:b/>
                <w:bCs/>
                <w:i/>
                <w:sz w:val="18"/>
                <w:szCs w:val="18"/>
              </w:rPr>
              <w:fldChar w:fldCharType="begin"/>
            </w:r>
            <w:r w:rsidRPr="00D24154">
              <w:rPr>
                <w:b/>
                <w:bCs/>
                <w:i/>
                <w:sz w:val="18"/>
                <w:szCs w:val="18"/>
              </w:rPr>
              <w:instrText xml:space="preserve"> NUMPAGES  </w:instrText>
            </w:r>
            <w:r w:rsidRPr="00D24154">
              <w:rPr>
                <w:b/>
                <w:bCs/>
                <w:i/>
                <w:sz w:val="18"/>
                <w:szCs w:val="18"/>
              </w:rPr>
              <w:fldChar w:fldCharType="separate"/>
            </w:r>
            <w:r>
              <w:rPr>
                <w:b/>
                <w:bCs/>
                <w:i/>
                <w:noProof/>
                <w:sz w:val="18"/>
                <w:szCs w:val="18"/>
              </w:rPr>
              <w:t>53</w:t>
            </w:r>
            <w:r w:rsidRPr="00D24154">
              <w:rPr>
                <w:b/>
                <w:bCs/>
                <w:i/>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B71D" w14:textId="77777777" w:rsidR="00BE5611" w:rsidRDefault="00BE5611">
      <w:pPr>
        <w:spacing w:after="0" w:line="240" w:lineRule="auto"/>
      </w:pPr>
      <w:r>
        <w:separator/>
      </w:r>
    </w:p>
  </w:footnote>
  <w:footnote w:type="continuationSeparator" w:id="0">
    <w:p w14:paraId="7F51BEBE" w14:textId="77777777" w:rsidR="00BE5611" w:rsidRDefault="00BE5611">
      <w:pPr>
        <w:spacing w:after="0" w:line="240" w:lineRule="auto"/>
      </w:pPr>
      <w:r>
        <w:continuationSeparator/>
      </w:r>
    </w:p>
  </w:footnote>
  <w:footnote w:type="continuationNotice" w:id="1">
    <w:p w14:paraId="3525F382" w14:textId="77777777" w:rsidR="00BE5611" w:rsidRDefault="00BE56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E071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94B85"/>
    <w:multiLevelType w:val="hybridMultilevel"/>
    <w:tmpl w:val="E892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D0464"/>
    <w:multiLevelType w:val="hybridMultilevel"/>
    <w:tmpl w:val="8E64096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207E8"/>
    <w:multiLevelType w:val="hybridMultilevel"/>
    <w:tmpl w:val="1CC65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BF4E35"/>
    <w:multiLevelType w:val="hybridMultilevel"/>
    <w:tmpl w:val="58808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947F6D"/>
    <w:multiLevelType w:val="hybridMultilevel"/>
    <w:tmpl w:val="8CEA9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BE1043"/>
    <w:multiLevelType w:val="hybridMultilevel"/>
    <w:tmpl w:val="58E24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3E092D"/>
    <w:multiLevelType w:val="hybridMultilevel"/>
    <w:tmpl w:val="FC027F2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A17C27"/>
    <w:multiLevelType w:val="hybridMultilevel"/>
    <w:tmpl w:val="7C788BE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105951D2"/>
    <w:multiLevelType w:val="hybridMultilevel"/>
    <w:tmpl w:val="681C910E"/>
    <w:lvl w:ilvl="0" w:tplc="F3DE3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E1F62"/>
    <w:multiLevelType w:val="hybridMultilevel"/>
    <w:tmpl w:val="752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23ACA"/>
    <w:multiLevelType w:val="hybridMultilevel"/>
    <w:tmpl w:val="A61E6BA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2D4113"/>
    <w:multiLevelType w:val="hybridMultilevel"/>
    <w:tmpl w:val="772EC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93E09"/>
    <w:multiLevelType w:val="hybridMultilevel"/>
    <w:tmpl w:val="B036B6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B9095F"/>
    <w:multiLevelType w:val="hybridMultilevel"/>
    <w:tmpl w:val="6E8E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70D72"/>
    <w:multiLevelType w:val="hybridMultilevel"/>
    <w:tmpl w:val="81506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7971F87"/>
    <w:multiLevelType w:val="hybridMultilevel"/>
    <w:tmpl w:val="1D8A9532"/>
    <w:lvl w:ilvl="0" w:tplc="08E20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8434D"/>
    <w:multiLevelType w:val="hybridMultilevel"/>
    <w:tmpl w:val="467466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EF95C74"/>
    <w:multiLevelType w:val="hybridMultilevel"/>
    <w:tmpl w:val="3E5CC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CF0E05"/>
    <w:multiLevelType w:val="hybridMultilevel"/>
    <w:tmpl w:val="B832F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BC00D7"/>
    <w:multiLevelType w:val="hybridMultilevel"/>
    <w:tmpl w:val="FFFFFFFF"/>
    <w:lvl w:ilvl="0" w:tplc="B6F0BD12">
      <w:start w:val="1"/>
      <w:numFmt w:val="bullet"/>
      <w:lvlText w:val=""/>
      <w:lvlJc w:val="left"/>
      <w:pPr>
        <w:ind w:left="720" w:hanging="360"/>
      </w:pPr>
      <w:rPr>
        <w:rFonts w:ascii="Symbol" w:hAnsi="Symbol" w:hint="default"/>
      </w:rPr>
    </w:lvl>
    <w:lvl w:ilvl="1" w:tplc="FBE662A2">
      <w:start w:val="1"/>
      <w:numFmt w:val="bullet"/>
      <w:lvlText w:val="o"/>
      <w:lvlJc w:val="left"/>
      <w:pPr>
        <w:ind w:left="1440" w:hanging="360"/>
      </w:pPr>
      <w:rPr>
        <w:rFonts w:ascii="Courier New" w:hAnsi="Courier New" w:hint="default"/>
      </w:rPr>
    </w:lvl>
    <w:lvl w:ilvl="2" w:tplc="73E6E23E">
      <w:start w:val="1"/>
      <w:numFmt w:val="bullet"/>
      <w:lvlText w:val=""/>
      <w:lvlJc w:val="left"/>
      <w:pPr>
        <w:ind w:left="2160" w:hanging="360"/>
      </w:pPr>
      <w:rPr>
        <w:rFonts w:ascii="Wingdings" w:hAnsi="Wingdings" w:hint="default"/>
      </w:rPr>
    </w:lvl>
    <w:lvl w:ilvl="3" w:tplc="0C44F44A">
      <w:start w:val="1"/>
      <w:numFmt w:val="bullet"/>
      <w:lvlText w:val=""/>
      <w:lvlJc w:val="left"/>
      <w:pPr>
        <w:ind w:left="2880" w:hanging="360"/>
      </w:pPr>
      <w:rPr>
        <w:rFonts w:ascii="Symbol" w:hAnsi="Symbol" w:hint="default"/>
      </w:rPr>
    </w:lvl>
    <w:lvl w:ilvl="4" w:tplc="5E147E38">
      <w:start w:val="1"/>
      <w:numFmt w:val="bullet"/>
      <w:lvlText w:val="o"/>
      <w:lvlJc w:val="left"/>
      <w:pPr>
        <w:ind w:left="3600" w:hanging="360"/>
      </w:pPr>
      <w:rPr>
        <w:rFonts w:ascii="Courier New" w:hAnsi="Courier New" w:hint="default"/>
      </w:rPr>
    </w:lvl>
    <w:lvl w:ilvl="5" w:tplc="CC3EEB14">
      <w:start w:val="1"/>
      <w:numFmt w:val="bullet"/>
      <w:lvlText w:val=""/>
      <w:lvlJc w:val="left"/>
      <w:pPr>
        <w:ind w:left="4320" w:hanging="360"/>
      </w:pPr>
      <w:rPr>
        <w:rFonts w:ascii="Wingdings" w:hAnsi="Wingdings" w:hint="default"/>
      </w:rPr>
    </w:lvl>
    <w:lvl w:ilvl="6" w:tplc="15FCC128">
      <w:start w:val="1"/>
      <w:numFmt w:val="bullet"/>
      <w:lvlText w:val=""/>
      <w:lvlJc w:val="left"/>
      <w:pPr>
        <w:ind w:left="5040" w:hanging="360"/>
      </w:pPr>
      <w:rPr>
        <w:rFonts w:ascii="Symbol" w:hAnsi="Symbol" w:hint="default"/>
      </w:rPr>
    </w:lvl>
    <w:lvl w:ilvl="7" w:tplc="CEECD26E">
      <w:start w:val="1"/>
      <w:numFmt w:val="bullet"/>
      <w:lvlText w:val="o"/>
      <w:lvlJc w:val="left"/>
      <w:pPr>
        <w:ind w:left="5760" w:hanging="360"/>
      </w:pPr>
      <w:rPr>
        <w:rFonts w:ascii="Courier New" w:hAnsi="Courier New" w:hint="default"/>
      </w:rPr>
    </w:lvl>
    <w:lvl w:ilvl="8" w:tplc="504CEA58">
      <w:start w:val="1"/>
      <w:numFmt w:val="bullet"/>
      <w:lvlText w:val=""/>
      <w:lvlJc w:val="left"/>
      <w:pPr>
        <w:ind w:left="6480" w:hanging="360"/>
      </w:pPr>
      <w:rPr>
        <w:rFonts w:ascii="Wingdings" w:hAnsi="Wingdings" w:hint="default"/>
      </w:rPr>
    </w:lvl>
  </w:abstractNum>
  <w:abstractNum w:abstractNumId="21" w15:restartNumberingAfterBreak="0">
    <w:nsid w:val="23F64C8A"/>
    <w:multiLevelType w:val="hybridMultilevel"/>
    <w:tmpl w:val="39E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05831"/>
    <w:multiLevelType w:val="hybridMultilevel"/>
    <w:tmpl w:val="53A43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FB5007"/>
    <w:multiLevelType w:val="hybridMultilevel"/>
    <w:tmpl w:val="E76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B7793"/>
    <w:multiLevelType w:val="hybridMultilevel"/>
    <w:tmpl w:val="462A27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BEF376B"/>
    <w:multiLevelType w:val="hybridMultilevel"/>
    <w:tmpl w:val="66E8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32DD3"/>
    <w:multiLevelType w:val="hybridMultilevel"/>
    <w:tmpl w:val="73364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997007"/>
    <w:multiLevelType w:val="hybridMultilevel"/>
    <w:tmpl w:val="3F4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2124E"/>
    <w:multiLevelType w:val="hybridMultilevel"/>
    <w:tmpl w:val="8EF25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593C7C"/>
    <w:multiLevelType w:val="hybridMultilevel"/>
    <w:tmpl w:val="46407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977231"/>
    <w:multiLevelType w:val="hybridMultilevel"/>
    <w:tmpl w:val="C2E0B2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DFE74A8"/>
    <w:multiLevelType w:val="hybridMultilevel"/>
    <w:tmpl w:val="58D425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40DB5D47"/>
    <w:multiLevelType w:val="hybridMultilevel"/>
    <w:tmpl w:val="879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91382"/>
    <w:multiLevelType w:val="hybridMultilevel"/>
    <w:tmpl w:val="7EFC30F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924B0C"/>
    <w:multiLevelType w:val="hybridMultilevel"/>
    <w:tmpl w:val="4DE26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D9557A"/>
    <w:multiLevelType w:val="hybridMultilevel"/>
    <w:tmpl w:val="A3487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B67B2F"/>
    <w:multiLevelType w:val="hybridMultilevel"/>
    <w:tmpl w:val="5AC6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5725F"/>
    <w:multiLevelType w:val="hybridMultilevel"/>
    <w:tmpl w:val="E9E6C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D160C3F"/>
    <w:multiLevelType w:val="hybridMultilevel"/>
    <w:tmpl w:val="49C206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EA13166"/>
    <w:multiLevelType w:val="hybridMultilevel"/>
    <w:tmpl w:val="9C5A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2EE48E4"/>
    <w:multiLevelType w:val="hybridMultilevel"/>
    <w:tmpl w:val="4BEE4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EE0E55"/>
    <w:multiLevelType w:val="hybridMultilevel"/>
    <w:tmpl w:val="F4982866"/>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2D7776"/>
    <w:multiLevelType w:val="hybridMultilevel"/>
    <w:tmpl w:val="8C96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FF716D"/>
    <w:multiLevelType w:val="hybridMultilevel"/>
    <w:tmpl w:val="6BB8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250DD0"/>
    <w:multiLevelType w:val="hybridMultilevel"/>
    <w:tmpl w:val="2F846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04F128E"/>
    <w:multiLevelType w:val="hybridMultilevel"/>
    <w:tmpl w:val="F4CA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7D02F2"/>
    <w:multiLevelType w:val="hybridMultilevel"/>
    <w:tmpl w:val="56BA76BE"/>
    <w:lvl w:ilvl="0" w:tplc="B56CA1AC">
      <w:start w:val="1"/>
      <w:numFmt w:val="bullet"/>
      <w:lvlText w:val=""/>
      <w:lvlJc w:val="left"/>
      <w:pPr>
        <w:tabs>
          <w:tab w:val="num" w:pos="720"/>
        </w:tabs>
        <w:ind w:left="720" w:hanging="360"/>
      </w:pPr>
      <w:rPr>
        <w:rFonts w:ascii="Symbol" w:hAnsi="Symbol" w:hint="default"/>
        <w:sz w:val="20"/>
      </w:rPr>
    </w:lvl>
    <w:lvl w:ilvl="1" w:tplc="DA36C4D8">
      <w:start w:val="1"/>
      <w:numFmt w:val="bullet"/>
      <w:lvlText w:val=""/>
      <w:lvlJc w:val="left"/>
      <w:pPr>
        <w:tabs>
          <w:tab w:val="num" w:pos="1440"/>
        </w:tabs>
        <w:ind w:left="1440" w:hanging="360"/>
      </w:pPr>
      <w:rPr>
        <w:rFonts w:ascii="Symbol" w:hAnsi="Symbol" w:hint="default"/>
        <w:sz w:val="20"/>
      </w:rPr>
    </w:lvl>
    <w:lvl w:ilvl="2" w:tplc="2E0CC9A0">
      <w:start w:val="1"/>
      <w:numFmt w:val="bullet"/>
      <w:lvlText w:val="o"/>
      <w:lvlJc w:val="left"/>
      <w:pPr>
        <w:tabs>
          <w:tab w:val="num" w:pos="2160"/>
        </w:tabs>
        <w:ind w:left="2160" w:hanging="360"/>
      </w:pPr>
      <w:rPr>
        <w:rFonts w:ascii="Courier New" w:hAnsi="Courier New" w:cs="Times New Roman" w:hint="default"/>
        <w:sz w:val="20"/>
      </w:rPr>
    </w:lvl>
    <w:lvl w:ilvl="3" w:tplc="96EC60BA">
      <w:start w:val="1"/>
      <w:numFmt w:val="bullet"/>
      <w:lvlText w:val=""/>
      <w:lvlJc w:val="left"/>
      <w:pPr>
        <w:tabs>
          <w:tab w:val="num" w:pos="2880"/>
        </w:tabs>
        <w:ind w:left="2880" w:hanging="360"/>
      </w:pPr>
      <w:rPr>
        <w:rFonts w:ascii="Symbol" w:hAnsi="Symbol" w:hint="default"/>
        <w:sz w:val="20"/>
      </w:rPr>
    </w:lvl>
    <w:lvl w:ilvl="4" w:tplc="43AA5DC0">
      <w:start w:val="1"/>
      <w:numFmt w:val="bullet"/>
      <w:lvlText w:val=""/>
      <w:lvlJc w:val="left"/>
      <w:pPr>
        <w:tabs>
          <w:tab w:val="num" w:pos="3600"/>
        </w:tabs>
        <w:ind w:left="3600" w:hanging="360"/>
      </w:pPr>
      <w:rPr>
        <w:rFonts w:ascii="Symbol" w:hAnsi="Symbol" w:hint="default"/>
        <w:sz w:val="20"/>
      </w:rPr>
    </w:lvl>
    <w:lvl w:ilvl="5" w:tplc="EECEECAE">
      <w:start w:val="1"/>
      <w:numFmt w:val="bullet"/>
      <w:lvlText w:val=""/>
      <w:lvlJc w:val="left"/>
      <w:pPr>
        <w:tabs>
          <w:tab w:val="num" w:pos="4320"/>
        </w:tabs>
        <w:ind w:left="4320" w:hanging="360"/>
      </w:pPr>
      <w:rPr>
        <w:rFonts w:ascii="Symbol" w:hAnsi="Symbol" w:hint="default"/>
        <w:sz w:val="20"/>
      </w:rPr>
    </w:lvl>
    <w:lvl w:ilvl="6" w:tplc="5756EB36">
      <w:start w:val="1"/>
      <w:numFmt w:val="bullet"/>
      <w:lvlText w:val=""/>
      <w:lvlJc w:val="left"/>
      <w:pPr>
        <w:tabs>
          <w:tab w:val="num" w:pos="5040"/>
        </w:tabs>
        <w:ind w:left="5040" w:hanging="360"/>
      </w:pPr>
      <w:rPr>
        <w:rFonts w:ascii="Symbol" w:hAnsi="Symbol" w:hint="default"/>
        <w:sz w:val="20"/>
      </w:rPr>
    </w:lvl>
    <w:lvl w:ilvl="7" w:tplc="0540C158">
      <w:start w:val="1"/>
      <w:numFmt w:val="bullet"/>
      <w:lvlText w:val=""/>
      <w:lvlJc w:val="left"/>
      <w:pPr>
        <w:tabs>
          <w:tab w:val="num" w:pos="5760"/>
        </w:tabs>
        <w:ind w:left="5760" w:hanging="360"/>
      </w:pPr>
      <w:rPr>
        <w:rFonts w:ascii="Symbol" w:hAnsi="Symbol" w:hint="default"/>
        <w:sz w:val="20"/>
      </w:rPr>
    </w:lvl>
    <w:lvl w:ilvl="8" w:tplc="CDA83856">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632E45"/>
    <w:multiLevelType w:val="hybridMultilevel"/>
    <w:tmpl w:val="7CD67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DF5859"/>
    <w:multiLevelType w:val="hybridMultilevel"/>
    <w:tmpl w:val="28909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A521517"/>
    <w:multiLevelType w:val="hybridMultilevel"/>
    <w:tmpl w:val="A61E6BA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392534"/>
    <w:multiLevelType w:val="hybridMultilevel"/>
    <w:tmpl w:val="0C72F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736D51"/>
    <w:multiLevelType w:val="hybridMultilevel"/>
    <w:tmpl w:val="16841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9B59BB"/>
    <w:multiLevelType w:val="hybridMultilevel"/>
    <w:tmpl w:val="28B4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636110"/>
    <w:multiLevelType w:val="hybridMultilevel"/>
    <w:tmpl w:val="D29C2F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5C857C6"/>
    <w:multiLevelType w:val="hybridMultilevel"/>
    <w:tmpl w:val="067C0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DE4C48"/>
    <w:multiLevelType w:val="hybridMultilevel"/>
    <w:tmpl w:val="61927D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8343459"/>
    <w:multiLevelType w:val="hybridMultilevel"/>
    <w:tmpl w:val="E82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25"/>
  </w:num>
  <w:num w:numId="5">
    <w:abstractNumId w:val="27"/>
  </w:num>
  <w:num w:numId="6">
    <w:abstractNumId w:val="10"/>
  </w:num>
  <w:num w:numId="7">
    <w:abstractNumId w:val="41"/>
  </w:num>
  <w:num w:numId="8">
    <w:abstractNumId w:val="1"/>
  </w:num>
  <w:num w:numId="9">
    <w:abstractNumId w:val="54"/>
  </w:num>
  <w:num w:numId="10">
    <w:abstractNumId w:val="42"/>
  </w:num>
  <w:num w:numId="11">
    <w:abstractNumId w:val="36"/>
  </w:num>
  <w:num w:numId="12">
    <w:abstractNumId w:val="37"/>
  </w:num>
  <w:num w:numId="13">
    <w:abstractNumId w:val="43"/>
  </w:num>
  <w:num w:numId="14">
    <w:abstractNumId w:val="32"/>
  </w:num>
  <w:num w:numId="15">
    <w:abstractNumId w:val="34"/>
  </w:num>
  <w:num w:numId="16">
    <w:abstractNumId w:val="3"/>
  </w:num>
  <w:num w:numId="17">
    <w:abstractNumId w:val="38"/>
  </w:num>
  <w:num w:numId="18">
    <w:abstractNumId w:val="52"/>
  </w:num>
  <w:num w:numId="19">
    <w:abstractNumId w:val="22"/>
  </w:num>
  <w:num w:numId="20">
    <w:abstractNumId w:val="40"/>
  </w:num>
  <w:num w:numId="21">
    <w:abstractNumId w:val="51"/>
  </w:num>
  <w:num w:numId="22">
    <w:abstractNumId w:val="12"/>
  </w:num>
  <w:num w:numId="23">
    <w:abstractNumId w:val="6"/>
  </w:num>
  <w:num w:numId="24">
    <w:abstractNumId w:val="15"/>
  </w:num>
  <w:num w:numId="25">
    <w:abstractNumId w:val="24"/>
  </w:num>
  <w:num w:numId="26">
    <w:abstractNumId w:val="17"/>
  </w:num>
  <w:num w:numId="27">
    <w:abstractNumId w:val="50"/>
  </w:num>
  <w:num w:numId="28">
    <w:abstractNumId w:val="28"/>
  </w:num>
  <w:num w:numId="29">
    <w:abstractNumId w:val="4"/>
  </w:num>
  <w:num w:numId="30">
    <w:abstractNumId w:val="19"/>
  </w:num>
  <w:num w:numId="31">
    <w:abstractNumId w:val="47"/>
  </w:num>
  <w:num w:numId="32">
    <w:abstractNumId w:val="35"/>
  </w:num>
  <w:num w:numId="33">
    <w:abstractNumId w:val="13"/>
  </w:num>
  <w:num w:numId="34">
    <w:abstractNumId w:val="26"/>
  </w:num>
  <w:num w:numId="35">
    <w:abstractNumId w:val="33"/>
  </w:num>
  <w:num w:numId="36">
    <w:abstractNumId w:val="5"/>
  </w:num>
  <w:num w:numId="37">
    <w:abstractNumId w:val="7"/>
  </w:num>
  <w:num w:numId="38">
    <w:abstractNumId w:val="11"/>
  </w:num>
  <w:num w:numId="39">
    <w:abstractNumId w:val="53"/>
  </w:num>
  <w:num w:numId="40">
    <w:abstractNumId w:val="49"/>
  </w:num>
  <w:num w:numId="41">
    <w:abstractNumId w:val="55"/>
  </w:num>
  <w:num w:numId="42">
    <w:abstractNumId w:val="56"/>
  </w:num>
  <w:num w:numId="43">
    <w:abstractNumId w:val="46"/>
  </w:num>
  <w:num w:numId="44">
    <w:abstractNumId w:val="14"/>
  </w:num>
  <w:num w:numId="45">
    <w:abstractNumId w:val="48"/>
  </w:num>
  <w:num w:numId="46">
    <w:abstractNumId w:val="45"/>
  </w:num>
  <w:num w:numId="47">
    <w:abstractNumId w:val="18"/>
  </w:num>
  <w:num w:numId="48">
    <w:abstractNumId w:val="30"/>
  </w:num>
  <w:num w:numId="49">
    <w:abstractNumId w:val="16"/>
  </w:num>
  <w:num w:numId="50">
    <w:abstractNumId w:val="0"/>
  </w:num>
  <w:num w:numId="51">
    <w:abstractNumId w:val="29"/>
  </w:num>
  <w:num w:numId="52">
    <w:abstractNumId w:val="9"/>
  </w:num>
  <w:num w:numId="53">
    <w:abstractNumId w:val="23"/>
  </w:num>
  <w:num w:numId="54">
    <w:abstractNumId w:val="44"/>
  </w:num>
  <w:num w:numId="55">
    <w:abstractNumId w:val="8"/>
  </w:num>
  <w:num w:numId="56">
    <w:abstractNumId w:val="31"/>
  </w:num>
  <w:num w:numId="57">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andra Montes">
    <w15:presenceInfo w15:providerId="AD" w15:userId="S::kmontes@mono.ca.gov::a836afd7-fdb8-4d97-8bb3-c569d794f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97"/>
    <w:rsid w:val="00001206"/>
    <w:rsid w:val="00002DA1"/>
    <w:rsid w:val="0000400A"/>
    <w:rsid w:val="00005079"/>
    <w:rsid w:val="000056AF"/>
    <w:rsid w:val="00007729"/>
    <w:rsid w:val="00013828"/>
    <w:rsid w:val="000168D3"/>
    <w:rsid w:val="00017511"/>
    <w:rsid w:val="000236AA"/>
    <w:rsid w:val="000266BA"/>
    <w:rsid w:val="00026F47"/>
    <w:rsid w:val="00027D38"/>
    <w:rsid w:val="00030A64"/>
    <w:rsid w:val="0003110E"/>
    <w:rsid w:val="00040F3D"/>
    <w:rsid w:val="0004114F"/>
    <w:rsid w:val="0004671F"/>
    <w:rsid w:val="00046B7D"/>
    <w:rsid w:val="00047858"/>
    <w:rsid w:val="00047E7D"/>
    <w:rsid w:val="00050615"/>
    <w:rsid w:val="00051E15"/>
    <w:rsid w:val="00053819"/>
    <w:rsid w:val="00053AAB"/>
    <w:rsid w:val="00055BED"/>
    <w:rsid w:val="00056F6B"/>
    <w:rsid w:val="00063D68"/>
    <w:rsid w:val="00072825"/>
    <w:rsid w:val="00072E1B"/>
    <w:rsid w:val="00075C55"/>
    <w:rsid w:val="000777D9"/>
    <w:rsid w:val="0008108E"/>
    <w:rsid w:val="00082B58"/>
    <w:rsid w:val="00084254"/>
    <w:rsid w:val="0008458C"/>
    <w:rsid w:val="0008515E"/>
    <w:rsid w:val="0008609E"/>
    <w:rsid w:val="00090C99"/>
    <w:rsid w:val="000928ED"/>
    <w:rsid w:val="00095E7C"/>
    <w:rsid w:val="00096373"/>
    <w:rsid w:val="00096B3D"/>
    <w:rsid w:val="00096BFD"/>
    <w:rsid w:val="00097554"/>
    <w:rsid w:val="00097B68"/>
    <w:rsid w:val="000A14E5"/>
    <w:rsid w:val="000A1DBD"/>
    <w:rsid w:val="000A2B48"/>
    <w:rsid w:val="000A2C49"/>
    <w:rsid w:val="000A2F00"/>
    <w:rsid w:val="000A3285"/>
    <w:rsid w:val="000B0D0E"/>
    <w:rsid w:val="000B159B"/>
    <w:rsid w:val="000B3581"/>
    <w:rsid w:val="000B376E"/>
    <w:rsid w:val="000B3B03"/>
    <w:rsid w:val="000B4386"/>
    <w:rsid w:val="000B5C24"/>
    <w:rsid w:val="000B67CC"/>
    <w:rsid w:val="000B75FB"/>
    <w:rsid w:val="000B7D61"/>
    <w:rsid w:val="000B7E55"/>
    <w:rsid w:val="000C0E3B"/>
    <w:rsid w:val="000C289E"/>
    <w:rsid w:val="000C3056"/>
    <w:rsid w:val="000D6B30"/>
    <w:rsid w:val="000D72A6"/>
    <w:rsid w:val="000D7B35"/>
    <w:rsid w:val="000E1C4E"/>
    <w:rsid w:val="000E2F27"/>
    <w:rsid w:val="000E6BA9"/>
    <w:rsid w:val="000F0150"/>
    <w:rsid w:val="000F214B"/>
    <w:rsid w:val="000F457C"/>
    <w:rsid w:val="000F6CEF"/>
    <w:rsid w:val="000F7092"/>
    <w:rsid w:val="000F79B3"/>
    <w:rsid w:val="001013D8"/>
    <w:rsid w:val="00104681"/>
    <w:rsid w:val="00104B5D"/>
    <w:rsid w:val="0010635C"/>
    <w:rsid w:val="0010680E"/>
    <w:rsid w:val="0011090B"/>
    <w:rsid w:val="0011091D"/>
    <w:rsid w:val="0011306E"/>
    <w:rsid w:val="00113578"/>
    <w:rsid w:val="00113CF9"/>
    <w:rsid w:val="00114760"/>
    <w:rsid w:val="00117753"/>
    <w:rsid w:val="00123502"/>
    <w:rsid w:val="00123688"/>
    <w:rsid w:val="00124A8E"/>
    <w:rsid w:val="00124CC2"/>
    <w:rsid w:val="00125C7A"/>
    <w:rsid w:val="00132BDA"/>
    <w:rsid w:val="001336A5"/>
    <w:rsid w:val="00134361"/>
    <w:rsid w:val="0014413C"/>
    <w:rsid w:val="001444E1"/>
    <w:rsid w:val="00145CF2"/>
    <w:rsid w:val="001462B4"/>
    <w:rsid w:val="001463A0"/>
    <w:rsid w:val="0014782F"/>
    <w:rsid w:val="00151D8B"/>
    <w:rsid w:val="001530A6"/>
    <w:rsid w:val="00153494"/>
    <w:rsid w:val="00153BFC"/>
    <w:rsid w:val="001547E5"/>
    <w:rsid w:val="00154BE9"/>
    <w:rsid w:val="00157A74"/>
    <w:rsid w:val="00160601"/>
    <w:rsid w:val="00160F17"/>
    <w:rsid w:val="0016353B"/>
    <w:rsid w:val="001635C4"/>
    <w:rsid w:val="001639FA"/>
    <w:rsid w:val="00163FFF"/>
    <w:rsid w:val="001666DA"/>
    <w:rsid w:val="00167D14"/>
    <w:rsid w:val="00170047"/>
    <w:rsid w:val="00170F84"/>
    <w:rsid w:val="00172BEA"/>
    <w:rsid w:val="0017451B"/>
    <w:rsid w:val="00181306"/>
    <w:rsid w:val="001821DF"/>
    <w:rsid w:val="001823C3"/>
    <w:rsid w:val="00182B15"/>
    <w:rsid w:val="00186998"/>
    <w:rsid w:val="00190384"/>
    <w:rsid w:val="00191DFE"/>
    <w:rsid w:val="001A0C75"/>
    <w:rsid w:val="001A1B19"/>
    <w:rsid w:val="001A3B4C"/>
    <w:rsid w:val="001A4EB5"/>
    <w:rsid w:val="001A5514"/>
    <w:rsid w:val="001A7396"/>
    <w:rsid w:val="001B1821"/>
    <w:rsid w:val="001B3311"/>
    <w:rsid w:val="001B407B"/>
    <w:rsid w:val="001C2D93"/>
    <w:rsid w:val="001C46BA"/>
    <w:rsid w:val="001C57A8"/>
    <w:rsid w:val="001C5D89"/>
    <w:rsid w:val="001D0153"/>
    <w:rsid w:val="001D193E"/>
    <w:rsid w:val="001D1BB7"/>
    <w:rsid w:val="001D47AD"/>
    <w:rsid w:val="001E5328"/>
    <w:rsid w:val="001E577F"/>
    <w:rsid w:val="001F0CC4"/>
    <w:rsid w:val="001F1941"/>
    <w:rsid w:val="001F4518"/>
    <w:rsid w:val="001F5C3E"/>
    <w:rsid w:val="001F6AF5"/>
    <w:rsid w:val="001F7E36"/>
    <w:rsid w:val="002014FB"/>
    <w:rsid w:val="00201779"/>
    <w:rsid w:val="00202967"/>
    <w:rsid w:val="002035F6"/>
    <w:rsid w:val="0020484C"/>
    <w:rsid w:val="002077E9"/>
    <w:rsid w:val="002107DC"/>
    <w:rsid w:val="002109B4"/>
    <w:rsid w:val="002115CB"/>
    <w:rsid w:val="00214D05"/>
    <w:rsid w:val="0021510B"/>
    <w:rsid w:val="00215F4A"/>
    <w:rsid w:val="002171E0"/>
    <w:rsid w:val="00217CC1"/>
    <w:rsid w:val="00220DE9"/>
    <w:rsid w:val="00221708"/>
    <w:rsid w:val="00221FAE"/>
    <w:rsid w:val="0022505A"/>
    <w:rsid w:val="00230AE8"/>
    <w:rsid w:val="00233A80"/>
    <w:rsid w:val="002347DA"/>
    <w:rsid w:val="00235D6D"/>
    <w:rsid w:val="00240320"/>
    <w:rsid w:val="00244DA6"/>
    <w:rsid w:val="00246AC0"/>
    <w:rsid w:val="0025230F"/>
    <w:rsid w:val="002528CE"/>
    <w:rsid w:val="0025323A"/>
    <w:rsid w:val="00253B23"/>
    <w:rsid w:val="002563AF"/>
    <w:rsid w:val="002565A8"/>
    <w:rsid w:val="002567CD"/>
    <w:rsid w:val="0025689D"/>
    <w:rsid w:val="00256C65"/>
    <w:rsid w:val="002665AF"/>
    <w:rsid w:val="0027036A"/>
    <w:rsid w:val="00270ACE"/>
    <w:rsid w:val="0027146E"/>
    <w:rsid w:val="0027443B"/>
    <w:rsid w:val="00277996"/>
    <w:rsid w:val="0028268E"/>
    <w:rsid w:val="00286615"/>
    <w:rsid w:val="002A0208"/>
    <w:rsid w:val="002A107F"/>
    <w:rsid w:val="002A1178"/>
    <w:rsid w:val="002A6F22"/>
    <w:rsid w:val="002B2A81"/>
    <w:rsid w:val="002B4C3F"/>
    <w:rsid w:val="002B6D17"/>
    <w:rsid w:val="002C2BDF"/>
    <w:rsid w:val="002C34F4"/>
    <w:rsid w:val="002C3A4C"/>
    <w:rsid w:val="002C61A4"/>
    <w:rsid w:val="002C6371"/>
    <w:rsid w:val="002C73AE"/>
    <w:rsid w:val="002C7790"/>
    <w:rsid w:val="002C7D7D"/>
    <w:rsid w:val="002D162A"/>
    <w:rsid w:val="002D1748"/>
    <w:rsid w:val="002D2592"/>
    <w:rsid w:val="002D27F3"/>
    <w:rsid w:val="002D2898"/>
    <w:rsid w:val="002D5D37"/>
    <w:rsid w:val="002D6214"/>
    <w:rsid w:val="002D621A"/>
    <w:rsid w:val="002E0378"/>
    <w:rsid w:val="002E043A"/>
    <w:rsid w:val="002E4DC0"/>
    <w:rsid w:val="002E51D5"/>
    <w:rsid w:val="002E5957"/>
    <w:rsid w:val="002E59F0"/>
    <w:rsid w:val="002F12A1"/>
    <w:rsid w:val="002F293B"/>
    <w:rsid w:val="002F6FA6"/>
    <w:rsid w:val="00301483"/>
    <w:rsid w:val="00301CEC"/>
    <w:rsid w:val="00302A0A"/>
    <w:rsid w:val="00306DC7"/>
    <w:rsid w:val="00307744"/>
    <w:rsid w:val="00307A84"/>
    <w:rsid w:val="003101B1"/>
    <w:rsid w:val="003142C8"/>
    <w:rsid w:val="00317952"/>
    <w:rsid w:val="003211C6"/>
    <w:rsid w:val="0032208B"/>
    <w:rsid w:val="003225F3"/>
    <w:rsid w:val="003265C6"/>
    <w:rsid w:val="00326867"/>
    <w:rsid w:val="00330271"/>
    <w:rsid w:val="00330A00"/>
    <w:rsid w:val="00331C6B"/>
    <w:rsid w:val="0033324C"/>
    <w:rsid w:val="00334219"/>
    <w:rsid w:val="003352DD"/>
    <w:rsid w:val="003377DC"/>
    <w:rsid w:val="003427AE"/>
    <w:rsid w:val="00344E39"/>
    <w:rsid w:val="00347AA7"/>
    <w:rsid w:val="0035200E"/>
    <w:rsid w:val="0035299B"/>
    <w:rsid w:val="003555B7"/>
    <w:rsid w:val="00355BD2"/>
    <w:rsid w:val="00362052"/>
    <w:rsid w:val="00364C73"/>
    <w:rsid w:val="00365069"/>
    <w:rsid w:val="00365B6C"/>
    <w:rsid w:val="003665DD"/>
    <w:rsid w:val="00366D8A"/>
    <w:rsid w:val="00366FC2"/>
    <w:rsid w:val="00376643"/>
    <w:rsid w:val="00376FF6"/>
    <w:rsid w:val="003828B4"/>
    <w:rsid w:val="00382A26"/>
    <w:rsid w:val="003836BF"/>
    <w:rsid w:val="00385269"/>
    <w:rsid w:val="00385C20"/>
    <w:rsid w:val="00393B0F"/>
    <w:rsid w:val="00393B35"/>
    <w:rsid w:val="003A01BE"/>
    <w:rsid w:val="003A10DD"/>
    <w:rsid w:val="003A2D0E"/>
    <w:rsid w:val="003A4CFD"/>
    <w:rsid w:val="003B1C64"/>
    <w:rsid w:val="003B21D5"/>
    <w:rsid w:val="003B4A2D"/>
    <w:rsid w:val="003B7CC9"/>
    <w:rsid w:val="003C0742"/>
    <w:rsid w:val="003C1D81"/>
    <w:rsid w:val="003C2AFD"/>
    <w:rsid w:val="003C3173"/>
    <w:rsid w:val="003C33B4"/>
    <w:rsid w:val="003C45BE"/>
    <w:rsid w:val="003C69FF"/>
    <w:rsid w:val="003C7F49"/>
    <w:rsid w:val="003D16D8"/>
    <w:rsid w:val="003E4EF9"/>
    <w:rsid w:val="003E684A"/>
    <w:rsid w:val="003E78F3"/>
    <w:rsid w:val="003E7F28"/>
    <w:rsid w:val="003F3E78"/>
    <w:rsid w:val="003F56F5"/>
    <w:rsid w:val="00401970"/>
    <w:rsid w:val="00401C02"/>
    <w:rsid w:val="00401E90"/>
    <w:rsid w:val="004027EF"/>
    <w:rsid w:val="0040752E"/>
    <w:rsid w:val="00410BE9"/>
    <w:rsid w:val="00412EEB"/>
    <w:rsid w:val="00413743"/>
    <w:rsid w:val="00413B73"/>
    <w:rsid w:val="00421FF8"/>
    <w:rsid w:val="00424961"/>
    <w:rsid w:val="004254F9"/>
    <w:rsid w:val="004332CD"/>
    <w:rsid w:val="00433B2C"/>
    <w:rsid w:val="00433E0A"/>
    <w:rsid w:val="0043440D"/>
    <w:rsid w:val="00434E70"/>
    <w:rsid w:val="00435408"/>
    <w:rsid w:val="004425BA"/>
    <w:rsid w:val="00442837"/>
    <w:rsid w:val="00442AA0"/>
    <w:rsid w:val="004443FE"/>
    <w:rsid w:val="004508B3"/>
    <w:rsid w:val="00452D67"/>
    <w:rsid w:val="004555DF"/>
    <w:rsid w:val="004566E1"/>
    <w:rsid w:val="00460689"/>
    <w:rsid w:val="004611AF"/>
    <w:rsid w:val="00461E87"/>
    <w:rsid w:val="00461E8B"/>
    <w:rsid w:val="00463B56"/>
    <w:rsid w:val="00463EB6"/>
    <w:rsid w:val="00464729"/>
    <w:rsid w:val="004660C4"/>
    <w:rsid w:val="00466ADC"/>
    <w:rsid w:val="00472129"/>
    <w:rsid w:val="004776AA"/>
    <w:rsid w:val="0048640F"/>
    <w:rsid w:val="00486CCF"/>
    <w:rsid w:val="00487A2B"/>
    <w:rsid w:val="00487E24"/>
    <w:rsid w:val="00491AF5"/>
    <w:rsid w:val="00491E55"/>
    <w:rsid w:val="00493EC6"/>
    <w:rsid w:val="004963F3"/>
    <w:rsid w:val="004A48DB"/>
    <w:rsid w:val="004A59C0"/>
    <w:rsid w:val="004A5F0C"/>
    <w:rsid w:val="004B04DD"/>
    <w:rsid w:val="004B085D"/>
    <w:rsid w:val="004B164D"/>
    <w:rsid w:val="004B2168"/>
    <w:rsid w:val="004B2DF2"/>
    <w:rsid w:val="004B34E8"/>
    <w:rsid w:val="004B54E4"/>
    <w:rsid w:val="004C0842"/>
    <w:rsid w:val="004C0A65"/>
    <w:rsid w:val="004D301B"/>
    <w:rsid w:val="004D39B1"/>
    <w:rsid w:val="004D3D69"/>
    <w:rsid w:val="004D4A42"/>
    <w:rsid w:val="004D6AEC"/>
    <w:rsid w:val="004D6F31"/>
    <w:rsid w:val="004D79D3"/>
    <w:rsid w:val="004D7C78"/>
    <w:rsid w:val="004E4A77"/>
    <w:rsid w:val="004E70D2"/>
    <w:rsid w:val="004E713B"/>
    <w:rsid w:val="004F096E"/>
    <w:rsid w:val="004F0FC7"/>
    <w:rsid w:val="004F3136"/>
    <w:rsid w:val="004F31E4"/>
    <w:rsid w:val="004F5BFA"/>
    <w:rsid w:val="0050105F"/>
    <w:rsid w:val="005037A2"/>
    <w:rsid w:val="00503AA9"/>
    <w:rsid w:val="00505AB3"/>
    <w:rsid w:val="00506A91"/>
    <w:rsid w:val="005101FC"/>
    <w:rsid w:val="00514DA4"/>
    <w:rsid w:val="00523274"/>
    <w:rsid w:val="00527C2A"/>
    <w:rsid w:val="0053073B"/>
    <w:rsid w:val="005329C0"/>
    <w:rsid w:val="00533D99"/>
    <w:rsid w:val="00534EC5"/>
    <w:rsid w:val="0053537A"/>
    <w:rsid w:val="00535FE1"/>
    <w:rsid w:val="0053635F"/>
    <w:rsid w:val="005421EC"/>
    <w:rsid w:val="00542BEC"/>
    <w:rsid w:val="00542CA7"/>
    <w:rsid w:val="005446B5"/>
    <w:rsid w:val="0054517D"/>
    <w:rsid w:val="00550925"/>
    <w:rsid w:val="005612FD"/>
    <w:rsid w:val="0056202E"/>
    <w:rsid w:val="00563B00"/>
    <w:rsid w:val="005654DA"/>
    <w:rsid w:val="00565A4C"/>
    <w:rsid w:val="00567D86"/>
    <w:rsid w:val="00572E6B"/>
    <w:rsid w:val="00573975"/>
    <w:rsid w:val="005769C1"/>
    <w:rsid w:val="005807E8"/>
    <w:rsid w:val="00582F8A"/>
    <w:rsid w:val="005861FB"/>
    <w:rsid w:val="00586EF3"/>
    <w:rsid w:val="0059442E"/>
    <w:rsid w:val="00596383"/>
    <w:rsid w:val="005A11EF"/>
    <w:rsid w:val="005A17C6"/>
    <w:rsid w:val="005A2D27"/>
    <w:rsid w:val="005A3679"/>
    <w:rsid w:val="005A38D5"/>
    <w:rsid w:val="005A38F8"/>
    <w:rsid w:val="005A411B"/>
    <w:rsid w:val="005A55F2"/>
    <w:rsid w:val="005A581D"/>
    <w:rsid w:val="005A6053"/>
    <w:rsid w:val="005A6623"/>
    <w:rsid w:val="005A749A"/>
    <w:rsid w:val="005B2E29"/>
    <w:rsid w:val="005B30E5"/>
    <w:rsid w:val="005B36CE"/>
    <w:rsid w:val="005B3F72"/>
    <w:rsid w:val="005B4112"/>
    <w:rsid w:val="005B6253"/>
    <w:rsid w:val="005B7952"/>
    <w:rsid w:val="005C0311"/>
    <w:rsid w:val="005C06F9"/>
    <w:rsid w:val="005C31F6"/>
    <w:rsid w:val="005C4F83"/>
    <w:rsid w:val="005C6A86"/>
    <w:rsid w:val="005D0274"/>
    <w:rsid w:val="005D0B2A"/>
    <w:rsid w:val="005D562F"/>
    <w:rsid w:val="005D5954"/>
    <w:rsid w:val="005D7802"/>
    <w:rsid w:val="005E1A2A"/>
    <w:rsid w:val="005E2C8B"/>
    <w:rsid w:val="005E3809"/>
    <w:rsid w:val="005E6E9E"/>
    <w:rsid w:val="005F12E7"/>
    <w:rsid w:val="005F4A9F"/>
    <w:rsid w:val="005F4CD0"/>
    <w:rsid w:val="005F6C1A"/>
    <w:rsid w:val="005F72D1"/>
    <w:rsid w:val="005F7542"/>
    <w:rsid w:val="00605DAD"/>
    <w:rsid w:val="00612DA6"/>
    <w:rsid w:val="006157DB"/>
    <w:rsid w:val="00616124"/>
    <w:rsid w:val="00616A1A"/>
    <w:rsid w:val="00620EEC"/>
    <w:rsid w:val="006225F7"/>
    <w:rsid w:val="006239F0"/>
    <w:rsid w:val="00625588"/>
    <w:rsid w:val="0062658B"/>
    <w:rsid w:val="006307B7"/>
    <w:rsid w:val="006308FF"/>
    <w:rsid w:val="00636192"/>
    <w:rsid w:val="00636198"/>
    <w:rsid w:val="00640909"/>
    <w:rsid w:val="00641387"/>
    <w:rsid w:val="00644F6E"/>
    <w:rsid w:val="00650412"/>
    <w:rsid w:val="00651E29"/>
    <w:rsid w:val="006607DE"/>
    <w:rsid w:val="006638B1"/>
    <w:rsid w:val="00664090"/>
    <w:rsid w:val="00666386"/>
    <w:rsid w:val="006667B3"/>
    <w:rsid w:val="00666C90"/>
    <w:rsid w:val="006711A7"/>
    <w:rsid w:val="00671875"/>
    <w:rsid w:val="006727B2"/>
    <w:rsid w:val="00672D13"/>
    <w:rsid w:val="006733A9"/>
    <w:rsid w:val="00673532"/>
    <w:rsid w:val="00674199"/>
    <w:rsid w:val="00674867"/>
    <w:rsid w:val="00676A06"/>
    <w:rsid w:val="006778EC"/>
    <w:rsid w:val="00677CCD"/>
    <w:rsid w:val="0068015D"/>
    <w:rsid w:val="00680DA5"/>
    <w:rsid w:val="00682DEF"/>
    <w:rsid w:val="00683990"/>
    <w:rsid w:val="00684000"/>
    <w:rsid w:val="00684688"/>
    <w:rsid w:val="006864D3"/>
    <w:rsid w:val="0069111A"/>
    <w:rsid w:val="00694824"/>
    <w:rsid w:val="00696C16"/>
    <w:rsid w:val="006A091D"/>
    <w:rsid w:val="006A2275"/>
    <w:rsid w:val="006A445A"/>
    <w:rsid w:val="006A57BB"/>
    <w:rsid w:val="006A583C"/>
    <w:rsid w:val="006A7D80"/>
    <w:rsid w:val="006B229A"/>
    <w:rsid w:val="006B5513"/>
    <w:rsid w:val="006C1E28"/>
    <w:rsid w:val="006C2637"/>
    <w:rsid w:val="006C29A7"/>
    <w:rsid w:val="006C3190"/>
    <w:rsid w:val="006C3AAD"/>
    <w:rsid w:val="006C6A5E"/>
    <w:rsid w:val="006D1318"/>
    <w:rsid w:val="006D272A"/>
    <w:rsid w:val="006D2A8F"/>
    <w:rsid w:val="006D467F"/>
    <w:rsid w:val="006D51D1"/>
    <w:rsid w:val="006D57A8"/>
    <w:rsid w:val="006D5C19"/>
    <w:rsid w:val="006E079B"/>
    <w:rsid w:val="006E31EE"/>
    <w:rsid w:val="006E3D29"/>
    <w:rsid w:val="006E6D00"/>
    <w:rsid w:val="006F12CD"/>
    <w:rsid w:val="006F4507"/>
    <w:rsid w:val="006F6EBF"/>
    <w:rsid w:val="00701209"/>
    <w:rsid w:val="00702A89"/>
    <w:rsid w:val="00702EC6"/>
    <w:rsid w:val="007035D6"/>
    <w:rsid w:val="00705699"/>
    <w:rsid w:val="00707DEA"/>
    <w:rsid w:val="00711267"/>
    <w:rsid w:val="007118CF"/>
    <w:rsid w:val="007130F1"/>
    <w:rsid w:val="00717770"/>
    <w:rsid w:val="007201FD"/>
    <w:rsid w:val="007204A0"/>
    <w:rsid w:val="00722F6A"/>
    <w:rsid w:val="007248B1"/>
    <w:rsid w:val="00725DC2"/>
    <w:rsid w:val="007263B5"/>
    <w:rsid w:val="007273AC"/>
    <w:rsid w:val="00730710"/>
    <w:rsid w:val="0074146A"/>
    <w:rsid w:val="007429B5"/>
    <w:rsid w:val="007460C4"/>
    <w:rsid w:val="0075230B"/>
    <w:rsid w:val="00756B46"/>
    <w:rsid w:val="00757432"/>
    <w:rsid w:val="007619E3"/>
    <w:rsid w:val="00763189"/>
    <w:rsid w:val="00763CA1"/>
    <w:rsid w:val="00764FAE"/>
    <w:rsid w:val="00773926"/>
    <w:rsid w:val="00773AE9"/>
    <w:rsid w:val="0077415C"/>
    <w:rsid w:val="0078108F"/>
    <w:rsid w:val="00782005"/>
    <w:rsid w:val="007827DD"/>
    <w:rsid w:val="00785D40"/>
    <w:rsid w:val="00791227"/>
    <w:rsid w:val="00791B84"/>
    <w:rsid w:val="00792BB7"/>
    <w:rsid w:val="00794B43"/>
    <w:rsid w:val="00794ED8"/>
    <w:rsid w:val="00797402"/>
    <w:rsid w:val="00797685"/>
    <w:rsid w:val="007A1A31"/>
    <w:rsid w:val="007A1A5F"/>
    <w:rsid w:val="007A1E81"/>
    <w:rsid w:val="007A2900"/>
    <w:rsid w:val="007A4C82"/>
    <w:rsid w:val="007A5BBC"/>
    <w:rsid w:val="007B0077"/>
    <w:rsid w:val="007B0EF1"/>
    <w:rsid w:val="007B11F6"/>
    <w:rsid w:val="007B213B"/>
    <w:rsid w:val="007B402E"/>
    <w:rsid w:val="007C0D95"/>
    <w:rsid w:val="007C2A9F"/>
    <w:rsid w:val="007C5607"/>
    <w:rsid w:val="007D140E"/>
    <w:rsid w:val="007D1C87"/>
    <w:rsid w:val="007D2583"/>
    <w:rsid w:val="007D2771"/>
    <w:rsid w:val="007D2CDC"/>
    <w:rsid w:val="007D31CD"/>
    <w:rsid w:val="007D3ECB"/>
    <w:rsid w:val="007D560E"/>
    <w:rsid w:val="007E07FA"/>
    <w:rsid w:val="007E19AA"/>
    <w:rsid w:val="007E2B9D"/>
    <w:rsid w:val="007E41C2"/>
    <w:rsid w:val="007E42CE"/>
    <w:rsid w:val="007E5900"/>
    <w:rsid w:val="007E7E14"/>
    <w:rsid w:val="007F00BD"/>
    <w:rsid w:val="007F2669"/>
    <w:rsid w:val="007F50C8"/>
    <w:rsid w:val="00800E36"/>
    <w:rsid w:val="00802338"/>
    <w:rsid w:val="00802B89"/>
    <w:rsid w:val="008048A6"/>
    <w:rsid w:val="00804E7F"/>
    <w:rsid w:val="008064E2"/>
    <w:rsid w:val="008103EE"/>
    <w:rsid w:val="008107EA"/>
    <w:rsid w:val="0081170C"/>
    <w:rsid w:val="00812908"/>
    <w:rsid w:val="00816D87"/>
    <w:rsid w:val="00816FAA"/>
    <w:rsid w:val="00820F4A"/>
    <w:rsid w:val="00822604"/>
    <w:rsid w:val="00822F29"/>
    <w:rsid w:val="0082359F"/>
    <w:rsid w:val="00823AB5"/>
    <w:rsid w:val="008249D5"/>
    <w:rsid w:val="00832744"/>
    <w:rsid w:val="00833890"/>
    <w:rsid w:val="008351DF"/>
    <w:rsid w:val="00836078"/>
    <w:rsid w:val="00837D88"/>
    <w:rsid w:val="008401D1"/>
    <w:rsid w:val="008458D8"/>
    <w:rsid w:val="00851371"/>
    <w:rsid w:val="00851937"/>
    <w:rsid w:val="0085343A"/>
    <w:rsid w:val="00853C92"/>
    <w:rsid w:val="00856024"/>
    <w:rsid w:val="00856E46"/>
    <w:rsid w:val="00857809"/>
    <w:rsid w:val="0086006B"/>
    <w:rsid w:val="00860E70"/>
    <w:rsid w:val="00865A3B"/>
    <w:rsid w:val="00866F1F"/>
    <w:rsid w:val="0087125A"/>
    <w:rsid w:val="008720A0"/>
    <w:rsid w:val="0087261A"/>
    <w:rsid w:val="00872D3A"/>
    <w:rsid w:val="00873D05"/>
    <w:rsid w:val="0087400F"/>
    <w:rsid w:val="008747FE"/>
    <w:rsid w:val="00875BBC"/>
    <w:rsid w:val="00875EB9"/>
    <w:rsid w:val="00877A41"/>
    <w:rsid w:val="0088020C"/>
    <w:rsid w:val="00881EF2"/>
    <w:rsid w:val="008842CA"/>
    <w:rsid w:val="00886996"/>
    <w:rsid w:val="00891FFA"/>
    <w:rsid w:val="008921A9"/>
    <w:rsid w:val="00893FD7"/>
    <w:rsid w:val="0089461C"/>
    <w:rsid w:val="008A2980"/>
    <w:rsid w:val="008A37E7"/>
    <w:rsid w:val="008A5655"/>
    <w:rsid w:val="008A6336"/>
    <w:rsid w:val="008B03D1"/>
    <w:rsid w:val="008B1A7E"/>
    <w:rsid w:val="008B1C8E"/>
    <w:rsid w:val="008B3F4B"/>
    <w:rsid w:val="008B4D11"/>
    <w:rsid w:val="008B51A4"/>
    <w:rsid w:val="008B7191"/>
    <w:rsid w:val="008C0AD5"/>
    <w:rsid w:val="008C20E0"/>
    <w:rsid w:val="008C2C90"/>
    <w:rsid w:val="008C4D65"/>
    <w:rsid w:val="008D0941"/>
    <w:rsid w:val="008D0ADD"/>
    <w:rsid w:val="008D15B6"/>
    <w:rsid w:val="008D1824"/>
    <w:rsid w:val="008D7AAF"/>
    <w:rsid w:val="008E239D"/>
    <w:rsid w:val="008E2EA8"/>
    <w:rsid w:val="008E3A1C"/>
    <w:rsid w:val="008E3E01"/>
    <w:rsid w:val="008E510A"/>
    <w:rsid w:val="008E599D"/>
    <w:rsid w:val="008E799C"/>
    <w:rsid w:val="008F1B38"/>
    <w:rsid w:val="008F494D"/>
    <w:rsid w:val="008F5A0B"/>
    <w:rsid w:val="009011E8"/>
    <w:rsid w:val="009028E4"/>
    <w:rsid w:val="009116AB"/>
    <w:rsid w:val="009127F1"/>
    <w:rsid w:val="009136E9"/>
    <w:rsid w:val="009141F8"/>
    <w:rsid w:val="009145A6"/>
    <w:rsid w:val="009156F4"/>
    <w:rsid w:val="00917142"/>
    <w:rsid w:val="0091735D"/>
    <w:rsid w:val="00917C94"/>
    <w:rsid w:val="0091C560"/>
    <w:rsid w:val="00921342"/>
    <w:rsid w:val="009214CD"/>
    <w:rsid w:val="00922A8C"/>
    <w:rsid w:val="00923DD1"/>
    <w:rsid w:val="009266CE"/>
    <w:rsid w:val="009273E2"/>
    <w:rsid w:val="00927BBE"/>
    <w:rsid w:val="0093160F"/>
    <w:rsid w:val="009346C2"/>
    <w:rsid w:val="00934E34"/>
    <w:rsid w:val="00936EB7"/>
    <w:rsid w:val="009379CB"/>
    <w:rsid w:val="0094076B"/>
    <w:rsid w:val="00941E18"/>
    <w:rsid w:val="00942CAA"/>
    <w:rsid w:val="00945F59"/>
    <w:rsid w:val="00950411"/>
    <w:rsid w:val="00953E1B"/>
    <w:rsid w:val="0095500F"/>
    <w:rsid w:val="0095597F"/>
    <w:rsid w:val="0095623D"/>
    <w:rsid w:val="00957208"/>
    <w:rsid w:val="00960AEC"/>
    <w:rsid w:val="0096129C"/>
    <w:rsid w:val="0097012D"/>
    <w:rsid w:val="00971D99"/>
    <w:rsid w:val="0097578D"/>
    <w:rsid w:val="009759AB"/>
    <w:rsid w:val="00976306"/>
    <w:rsid w:val="00977DED"/>
    <w:rsid w:val="00980032"/>
    <w:rsid w:val="00987875"/>
    <w:rsid w:val="009878A5"/>
    <w:rsid w:val="00991CFB"/>
    <w:rsid w:val="009921CA"/>
    <w:rsid w:val="0099236B"/>
    <w:rsid w:val="0099260C"/>
    <w:rsid w:val="00992D6F"/>
    <w:rsid w:val="00993052"/>
    <w:rsid w:val="00994568"/>
    <w:rsid w:val="00997C2A"/>
    <w:rsid w:val="009A1646"/>
    <w:rsid w:val="009A7C74"/>
    <w:rsid w:val="009A7E13"/>
    <w:rsid w:val="009B11D9"/>
    <w:rsid w:val="009B44E5"/>
    <w:rsid w:val="009C045F"/>
    <w:rsid w:val="009C06A6"/>
    <w:rsid w:val="009C0B3C"/>
    <w:rsid w:val="009C1C7F"/>
    <w:rsid w:val="009C49AA"/>
    <w:rsid w:val="009C5A20"/>
    <w:rsid w:val="009C5AD2"/>
    <w:rsid w:val="009D16D9"/>
    <w:rsid w:val="009D1B84"/>
    <w:rsid w:val="009D47D4"/>
    <w:rsid w:val="009D485E"/>
    <w:rsid w:val="009D536E"/>
    <w:rsid w:val="009D561C"/>
    <w:rsid w:val="009D63D9"/>
    <w:rsid w:val="009E3837"/>
    <w:rsid w:val="009E5A20"/>
    <w:rsid w:val="009F1E23"/>
    <w:rsid w:val="009F3501"/>
    <w:rsid w:val="009F45BE"/>
    <w:rsid w:val="009F6D40"/>
    <w:rsid w:val="009F72E1"/>
    <w:rsid w:val="009F7E3A"/>
    <w:rsid w:val="00A02949"/>
    <w:rsid w:val="00A04267"/>
    <w:rsid w:val="00A04D78"/>
    <w:rsid w:val="00A0647B"/>
    <w:rsid w:val="00A17FB4"/>
    <w:rsid w:val="00A2112F"/>
    <w:rsid w:val="00A2142C"/>
    <w:rsid w:val="00A235C0"/>
    <w:rsid w:val="00A26980"/>
    <w:rsid w:val="00A30F88"/>
    <w:rsid w:val="00A31CC6"/>
    <w:rsid w:val="00A33300"/>
    <w:rsid w:val="00A33846"/>
    <w:rsid w:val="00A35EE6"/>
    <w:rsid w:val="00A35FAA"/>
    <w:rsid w:val="00A36935"/>
    <w:rsid w:val="00A374D5"/>
    <w:rsid w:val="00A40399"/>
    <w:rsid w:val="00A41877"/>
    <w:rsid w:val="00A41ACA"/>
    <w:rsid w:val="00A4232D"/>
    <w:rsid w:val="00A425B1"/>
    <w:rsid w:val="00A43A34"/>
    <w:rsid w:val="00A441FE"/>
    <w:rsid w:val="00A44397"/>
    <w:rsid w:val="00A5360A"/>
    <w:rsid w:val="00A54758"/>
    <w:rsid w:val="00A54F8E"/>
    <w:rsid w:val="00A62580"/>
    <w:rsid w:val="00A63FA9"/>
    <w:rsid w:val="00A65369"/>
    <w:rsid w:val="00A66F0B"/>
    <w:rsid w:val="00A673D4"/>
    <w:rsid w:val="00A715F7"/>
    <w:rsid w:val="00A71D97"/>
    <w:rsid w:val="00A729E0"/>
    <w:rsid w:val="00A72DDC"/>
    <w:rsid w:val="00A82372"/>
    <w:rsid w:val="00A82763"/>
    <w:rsid w:val="00A837EB"/>
    <w:rsid w:val="00A852CC"/>
    <w:rsid w:val="00A853AF"/>
    <w:rsid w:val="00A85CEC"/>
    <w:rsid w:val="00A86389"/>
    <w:rsid w:val="00A86605"/>
    <w:rsid w:val="00A87F64"/>
    <w:rsid w:val="00A903C5"/>
    <w:rsid w:val="00A912F0"/>
    <w:rsid w:val="00A926D5"/>
    <w:rsid w:val="00A92BB3"/>
    <w:rsid w:val="00A93169"/>
    <w:rsid w:val="00A941B0"/>
    <w:rsid w:val="00A94BC5"/>
    <w:rsid w:val="00A97BAC"/>
    <w:rsid w:val="00A97CD3"/>
    <w:rsid w:val="00AA158D"/>
    <w:rsid w:val="00AA25C8"/>
    <w:rsid w:val="00AA294C"/>
    <w:rsid w:val="00AA3002"/>
    <w:rsid w:val="00AA45A2"/>
    <w:rsid w:val="00AA76BC"/>
    <w:rsid w:val="00AB1A56"/>
    <w:rsid w:val="00AB353E"/>
    <w:rsid w:val="00AB3707"/>
    <w:rsid w:val="00AB3D2E"/>
    <w:rsid w:val="00AB4A7E"/>
    <w:rsid w:val="00AB5CEE"/>
    <w:rsid w:val="00AB6521"/>
    <w:rsid w:val="00AC13E1"/>
    <w:rsid w:val="00AC17C2"/>
    <w:rsid w:val="00AC3D2E"/>
    <w:rsid w:val="00AD0176"/>
    <w:rsid w:val="00AD0C04"/>
    <w:rsid w:val="00AD1A19"/>
    <w:rsid w:val="00AD25A2"/>
    <w:rsid w:val="00AD290D"/>
    <w:rsid w:val="00AD68D6"/>
    <w:rsid w:val="00AD7F8E"/>
    <w:rsid w:val="00AE1913"/>
    <w:rsid w:val="00AE3AED"/>
    <w:rsid w:val="00AE6643"/>
    <w:rsid w:val="00AF087B"/>
    <w:rsid w:val="00AF1279"/>
    <w:rsid w:val="00AF2F52"/>
    <w:rsid w:val="00AF318F"/>
    <w:rsid w:val="00AF4865"/>
    <w:rsid w:val="00AF49F7"/>
    <w:rsid w:val="00AF540D"/>
    <w:rsid w:val="00AF73DB"/>
    <w:rsid w:val="00B006E4"/>
    <w:rsid w:val="00B01B9C"/>
    <w:rsid w:val="00B03554"/>
    <w:rsid w:val="00B05696"/>
    <w:rsid w:val="00B073DB"/>
    <w:rsid w:val="00B079D2"/>
    <w:rsid w:val="00B07E9B"/>
    <w:rsid w:val="00B10CBF"/>
    <w:rsid w:val="00B132D9"/>
    <w:rsid w:val="00B1385C"/>
    <w:rsid w:val="00B13B36"/>
    <w:rsid w:val="00B146EA"/>
    <w:rsid w:val="00B16560"/>
    <w:rsid w:val="00B173D7"/>
    <w:rsid w:val="00B212A1"/>
    <w:rsid w:val="00B21B6A"/>
    <w:rsid w:val="00B22AD1"/>
    <w:rsid w:val="00B22E67"/>
    <w:rsid w:val="00B23593"/>
    <w:rsid w:val="00B23816"/>
    <w:rsid w:val="00B2463E"/>
    <w:rsid w:val="00B2792A"/>
    <w:rsid w:val="00B27991"/>
    <w:rsid w:val="00B32926"/>
    <w:rsid w:val="00B3439A"/>
    <w:rsid w:val="00B353B2"/>
    <w:rsid w:val="00B360B2"/>
    <w:rsid w:val="00B3685A"/>
    <w:rsid w:val="00B4053C"/>
    <w:rsid w:val="00B434D4"/>
    <w:rsid w:val="00B44A33"/>
    <w:rsid w:val="00B45C95"/>
    <w:rsid w:val="00B474D3"/>
    <w:rsid w:val="00B579ED"/>
    <w:rsid w:val="00B57EDE"/>
    <w:rsid w:val="00B600CD"/>
    <w:rsid w:val="00B61EA4"/>
    <w:rsid w:val="00B637BC"/>
    <w:rsid w:val="00B6478B"/>
    <w:rsid w:val="00B65244"/>
    <w:rsid w:val="00B66434"/>
    <w:rsid w:val="00B7001B"/>
    <w:rsid w:val="00B74147"/>
    <w:rsid w:val="00B75B8C"/>
    <w:rsid w:val="00B82857"/>
    <w:rsid w:val="00B829F1"/>
    <w:rsid w:val="00B835A2"/>
    <w:rsid w:val="00B86483"/>
    <w:rsid w:val="00B92D49"/>
    <w:rsid w:val="00B92D8F"/>
    <w:rsid w:val="00B9569C"/>
    <w:rsid w:val="00B961AE"/>
    <w:rsid w:val="00B9649B"/>
    <w:rsid w:val="00B97299"/>
    <w:rsid w:val="00BA0711"/>
    <w:rsid w:val="00BA5919"/>
    <w:rsid w:val="00BA62D9"/>
    <w:rsid w:val="00BA6577"/>
    <w:rsid w:val="00BB1464"/>
    <w:rsid w:val="00BB1C1F"/>
    <w:rsid w:val="00BB2130"/>
    <w:rsid w:val="00BB25F3"/>
    <w:rsid w:val="00BB2999"/>
    <w:rsid w:val="00BB2C1E"/>
    <w:rsid w:val="00BB7D3D"/>
    <w:rsid w:val="00BC1EF2"/>
    <w:rsid w:val="00BC3507"/>
    <w:rsid w:val="00BC4360"/>
    <w:rsid w:val="00BC4736"/>
    <w:rsid w:val="00BC4F45"/>
    <w:rsid w:val="00BC5297"/>
    <w:rsid w:val="00BC64A7"/>
    <w:rsid w:val="00BC6900"/>
    <w:rsid w:val="00BC6C4E"/>
    <w:rsid w:val="00BD1C13"/>
    <w:rsid w:val="00BD27C1"/>
    <w:rsid w:val="00BD40D9"/>
    <w:rsid w:val="00BD5B2B"/>
    <w:rsid w:val="00BD748A"/>
    <w:rsid w:val="00BE0692"/>
    <w:rsid w:val="00BE18BE"/>
    <w:rsid w:val="00BE20A2"/>
    <w:rsid w:val="00BE33F6"/>
    <w:rsid w:val="00BE4B00"/>
    <w:rsid w:val="00BE5611"/>
    <w:rsid w:val="00BE712F"/>
    <w:rsid w:val="00BF256F"/>
    <w:rsid w:val="00BF3165"/>
    <w:rsid w:val="00BF41F5"/>
    <w:rsid w:val="00BF4D13"/>
    <w:rsid w:val="00BF5826"/>
    <w:rsid w:val="00BF5FF5"/>
    <w:rsid w:val="00C000F7"/>
    <w:rsid w:val="00C0085A"/>
    <w:rsid w:val="00C01FFF"/>
    <w:rsid w:val="00C02427"/>
    <w:rsid w:val="00C03234"/>
    <w:rsid w:val="00C034B2"/>
    <w:rsid w:val="00C0523E"/>
    <w:rsid w:val="00C061D2"/>
    <w:rsid w:val="00C065AB"/>
    <w:rsid w:val="00C07C61"/>
    <w:rsid w:val="00C14D60"/>
    <w:rsid w:val="00C15F06"/>
    <w:rsid w:val="00C1761E"/>
    <w:rsid w:val="00C20095"/>
    <w:rsid w:val="00C20830"/>
    <w:rsid w:val="00C224AD"/>
    <w:rsid w:val="00C22EBB"/>
    <w:rsid w:val="00C23383"/>
    <w:rsid w:val="00C25303"/>
    <w:rsid w:val="00C26CBF"/>
    <w:rsid w:val="00C3233F"/>
    <w:rsid w:val="00C32F81"/>
    <w:rsid w:val="00C34D46"/>
    <w:rsid w:val="00C377FD"/>
    <w:rsid w:val="00C40CFE"/>
    <w:rsid w:val="00C42265"/>
    <w:rsid w:val="00C42E27"/>
    <w:rsid w:val="00C433CF"/>
    <w:rsid w:val="00C443D3"/>
    <w:rsid w:val="00C44AF2"/>
    <w:rsid w:val="00C45704"/>
    <w:rsid w:val="00C45E71"/>
    <w:rsid w:val="00C51144"/>
    <w:rsid w:val="00C51909"/>
    <w:rsid w:val="00C51C89"/>
    <w:rsid w:val="00C51C8C"/>
    <w:rsid w:val="00C5477E"/>
    <w:rsid w:val="00C54F86"/>
    <w:rsid w:val="00C570F4"/>
    <w:rsid w:val="00C57518"/>
    <w:rsid w:val="00C61D9F"/>
    <w:rsid w:val="00C62558"/>
    <w:rsid w:val="00C6357B"/>
    <w:rsid w:val="00C703EA"/>
    <w:rsid w:val="00C709C8"/>
    <w:rsid w:val="00C72769"/>
    <w:rsid w:val="00C72B5C"/>
    <w:rsid w:val="00C7302E"/>
    <w:rsid w:val="00C74240"/>
    <w:rsid w:val="00C76935"/>
    <w:rsid w:val="00C8342F"/>
    <w:rsid w:val="00C86AD5"/>
    <w:rsid w:val="00C91366"/>
    <w:rsid w:val="00C917A4"/>
    <w:rsid w:val="00C92D47"/>
    <w:rsid w:val="00C93FF7"/>
    <w:rsid w:val="00C95369"/>
    <w:rsid w:val="00C96CD0"/>
    <w:rsid w:val="00C96E6D"/>
    <w:rsid w:val="00C973A1"/>
    <w:rsid w:val="00C9750E"/>
    <w:rsid w:val="00CA227A"/>
    <w:rsid w:val="00CA2A10"/>
    <w:rsid w:val="00CA47E7"/>
    <w:rsid w:val="00CA4CFE"/>
    <w:rsid w:val="00CA5E27"/>
    <w:rsid w:val="00CA6C80"/>
    <w:rsid w:val="00CA7C61"/>
    <w:rsid w:val="00CB0FAA"/>
    <w:rsid w:val="00CB29F5"/>
    <w:rsid w:val="00CB337D"/>
    <w:rsid w:val="00CB3F33"/>
    <w:rsid w:val="00CB45FF"/>
    <w:rsid w:val="00CC00D8"/>
    <w:rsid w:val="00CC2328"/>
    <w:rsid w:val="00CC276E"/>
    <w:rsid w:val="00CC7698"/>
    <w:rsid w:val="00CD1BD3"/>
    <w:rsid w:val="00CD5AF4"/>
    <w:rsid w:val="00CD7D69"/>
    <w:rsid w:val="00CE04F5"/>
    <w:rsid w:val="00CE0FBC"/>
    <w:rsid w:val="00CE12AC"/>
    <w:rsid w:val="00CE2A15"/>
    <w:rsid w:val="00CE41EB"/>
    <w:rsid w:val="00CE75D3"/>
    <w:rsid w:val="00CF1B78"/>
    <w:rsid w:val="00CF5C02"/>
    <w:rsid w:val="00CF6823"/>
    <w:rsid w:val="00CF780D"/>
    <w:rsid w:val="00D01CB4"/>
    <w:rsid w:val="00D0554A"/>
    <w:rsid w:val="00D10D97"/>
    <w:rsid w:val="00D16A2E"/>
    <w:rsid w:val="00D22DDF"/>
    <w:rsid w:val="00D23A5E"/>
    <w:rsid w:val="00D25372"/>
    <w:rsid w:val="00D2553C"/>
    <w:rsid w:val="00D33064"/>
    <w:rsid w:val="00D344CC"/>
    <w:rsid w:val="00D37E81"/>
    <w:rsid w:val="00D44F11"/>
    <w:rsid w:val="00D45351"/>
    <w:rsid w:val="00D477FE"/>
    <w:rsid w:val="00D479C4"/>
    <w:rsid w:val="00D50EE9"/>
    <w:rsid w:val="00D51695"/>
    <w:rsid w:val="00D52759"/>
    <w:rsid w:val="00D5626A"/>
    <w:rsid w:val="00D56740"/>
    <w:rsid w:val="00D57208"/>
    <w:rsid w:val="00D60AB4"/>
    <w:rsid w:val="00D643F8"/>
    <w:rsid w:val="00D64E59"/>
    <w:rsid w:val="00D652DE"/>
    <w:rsid w:val="00D71ABB"/>
    <w:rsid w:val="00D7237F"/>
    <w:rsid w:val="00D73FBB"/>
    <w:rsid w:val="00D74CF7"/>
    <w:rsid w:val="00D812F4"/>
    <w:rsid w:val="00D83B3A"/>
    <w:rsid w:val="00D83F99"/>
    <w:rsid w:val="00D84630"/>
    <w:rsid w:val="00D84645"/>
    <w:rsid w:val="00D86592"/>
    <w:rsid w:val="00D867C3"/>
    <w:rsid w:val="00D90277"/>
    <w:rsid w:val="00D9115C"/>
    <w:rsid w:val="00D9345F"/>
    <w:rsid w:val="00D9531D"/>
    <w:rsid w:val="00DA0AA7"/>
    <w:rsid w:val="00DA0F56"/>
    <w:rsid w:val="00DA0FF9"/>
    <w:rsid w:val="00DA389D"/>
    <w:rsid w:val="00DA4F7A"/>
    <w:rsid w:val="00DA5148"/>
    <w:rsid w:val="00DB1506"/>
    <w:rsid w:val="00DB4A67"/>
    <w:rsid w:val="00DB6961"/>
    <w:rsid w:val="00DB7879"/>
    <w:rsid w:val="00DC1D6E"/>
    <w:rsid w:val="00DC3226"/>
    <w:rsid w:val="00DC3B22"/>
    <w:rsid w:val="00DC6980"/>
    <w:rsid w:val="00DD5508"/>
    <w:rsid w:val="00DD68A4"/>
    <w:rsid w:val="00DE1C15"/>
    <w:rsid w:val="00DE2137"/>
    <w:rsid w:val="00DE3FF9"/>
    <w:rsid w:val="00DE4085"/>
    <w:rsid w:val="00DE54B6"/>
    <w:rsid w:val="00DE6697"/>
    <w:rsid w:val="00DE6E1F"/>
    <w:rsid w:val="00DE74DC"/>
    <w:rsid w:val="00DF1879"/>
    <w:rsid w:val="00DF1C93"/>
    <w:rsid w:val="00DF2070"/>
    <w:rsid w:val="00DF3AE0"/>
    <w:rsid w:val="00DF3D48"/>
    <w:rsid w:val="00DF62A5"/>
    <w:rsid w:val="00DF75C8"/>
    <w:rsid w:val="00E040A1"/>
    <w:rsid w:val="00E0680A"/>
    <w:rsid w:val="00E07F04"/>
    <w:rsid w:val="00E103B7"/>
    <w:rsid w:val="00E11A7D"/>
    <w:rsid w:val="00E12C9D"/>
    <w:rsid w:val="00E20268"/>
    <w:rsid w:val="00E20C55"/>
    <w:rsid w:val="00E224F0"/>
    <w:rsid w:val="00E2564A"/>
    <w:rsid w:val="00E25B34"/>
    <w:rsid w:val="00E25D7E"/>
    <w:rsid w:val="00E26671"/>
    <w:rsid w:val="00E27256"/>
    <w:rsid w:val="00E30C48"/>
    <w:rsid w:val="00E3301C"/>
    <w:rsid w:val="00E36861"/>
    <w:rsid w:val="00E36D0A"/>
    <w:rsid w:val="00E37D8A"/>
    <w:rsid w:val="00E411AE"/>
    <w:rsid w:val="00E42212"/>
    <w:rsid w:val="00E42E68"/>
    <w:rsid w:val="00E44EBE"/>
    <w:rsid w:val="00E45D2F"/>
    <w:rsid w:val="00E46E04"/>
    <w:rsid w:val="00E46E42"/>
    <w:rsid w:val="00E5029D"/>
    <w:rsid w:val="00E52A83"/>
    <w:rsid w:val="00E556CA"/>
    <w:rsid w:val="00E57F38"/>
    <w:rsid w:val="00E65280"/>
    <w:rsid w:val="00E66602"/>
    <w:rsid w:val="00E72BE3"/>
    <w:rsid w:val="00E735FE"/>
    <w:rsid w:val="00E74A03"/>
    <w:rsid w:val="00E7503C"/>
    <w:rsid w:val="00E75D79"/>
    <w:rsid w:val="00E76ACD"/>
    <w:rsid w:val="00E83FD7"/>
    <w:rsid w:val="00E85D0A"/>
    <w:rsid w:val="00E86C2C"/>
    <w:rsid w:val="00E87AFC"/>
    <w:rsid w:val="00E9097D"/>
    <w:rsid w:val="00E91859"/>
    <w:rsid w:val="00E91E1C"/>
    <w:rsid w:val="00E934D4"/>
    <w:rsid w:val="00E94779"/>
    <w:rsid w:val="00E951EA"/>
    <w:rsid w:val="00E95A1C"/>
    <w:rsid w:val="00E97369"/>
    <w:rsid w:val="00EA20BD"/>
    <w:rsid w:val="00EA479C"/>
    <w:rsid w:val="00EA56CE"/>
    <w:rsid w:val="00EA64B3"/>
    <w:rsid w:val="00EB0466"/>
    <w:rsid w:val="00EB05F7"/>
    <w:rsid w:val="00EB0C85"/>
    <w:rsid w:val="00EB1692"/>
    <w:rsid w:val="00EB32CD"/>
    <w:rsid w:val="00EB41A0"/>
    <w:rsid w:val="00EB4A81"/>
    <w:rsid w:val="00EB4C51"/>
    <w:rsid w:val="00EB528F"/>
    <w:rsid w:val="00EB5762"/>
    <w:rsid w:val="00EB5E18"/>
    <w:rsid w:val="00EB5EE3"/>
    <w:rsid w:val="00EB61A0"/>
    <w:rsid w:val="00EB6563"/>
    <w:rsid w:val="00EB6FDA"/>
    <w:rsid w:val="00EB78E7"/>
    <w:rsid w:val="00EB7D96"/>
    <w:rsid w:val="00EC3A86"/>
    <w:rsid w:val="00EC3EB7"/>
    <w:rsid w:val="00EC4146"/>
    <w:rsid w:val="00EC5282"/>
    <w:rsid w:val="00ED57E4"/>
    <w:rsid w:val="00ED5E1A"/>
    <w:rsid w:val="00EE1273"/>
    <w:rsid w:val="00EE13A7"/>
    <w:rsid w:val="00EE369A"/>
    <w:rsid w:val="00EE4086"/>
    <w:rsid w:val="00EE454C"/>
    <w:rsid w:val="00EE5DC5"/>
    <w:rsid w:val="00EE5EED"/>
    <w:rsid w:val="00EF1805"/>
    <w:rsid w:val="00EF432D"/>
    <w:rsid w:val="00EF4E25"/>
    <w:rsid w:val="00EF5403"/>
    <w:rsid w:val="00EF5E3B"/>
    <w:rsid w:val="00EF6D89"/>
    <w:rsid w:val="00EF71E8"/>
    <w:rsid w:val="00F0214F"/>
    <w:rsid w:val="00F059DE"/>
    <w:rsid w:val="00F1043B"/>
    <w:rsid w:val="00F134CC"/>
    <w:rsid w:val="00F13888"/>
    <w:rsid w:val="00F14D0D"/>
    <w:rsid w:val="00F17003"/>
    <w:rsid w:val="00F209CF"/>
    <w:rsid w:val="00F22ED1"/>
    <w:rsid w:val="00F23118"/>
    <w:rsid w:val="00F27DF6"/>
    <w:rsid w:val="00F30614"/>
    <w:rsid w:val="00F324CA"/>
    <w:rsid w:val="00F33B97"/>
    <w:rsid w:val="00F36930"/>
    <w:rsid w:val="00F377D8"/>
    <w:rsid w:val="00F42AF7"/>
    <w:rsid w:val="00F442CC"/>
    <w:rsid w:val="00F444A1"/>
    <w:rsid w:val="00F46C61"/>
    <w:rsid w:val="00F470C6"/>
    <w:rsid w:val="00F52642"/>
    <w:rsid w:val="00F52FC7"/>
    <w:rsid w:val="00F5303B"/>
    <w:rsid w:val="00F55DFA"/>
    <w:rsid w:val="00F56373"/>
    <w:rsid w:val="00F56534"/>
    <w:rsid w:val="00F701D1"/>
    <w:rsid w:val="00F72AB5"/>
    <w:rsid w:val="00F73072"/>
    <w:rsid w:val="00F73607"/>
    <w:rsid w:val="00F75D41"/>
    <w:rsid w:val="00F75D4F"/>
    <w:rsid w:val="00F775B4"/>
    <w:rsid w:val="00F77611"/>
    <w:rsid w:val="00F80BFE"/>
    <w:rsid w:val="00F827DB"/>
    <w:rsid w:val="00F82D91"/>
    <w:rsid w:val="00F83880"/>
    <w:rsid w:val="00F854C9"/>
    <w:rsid w:val="00F90DBD"/>
    <w:rsid w:val="00F91772"/>
    <w:rsid w:val="00F92DBB"/>
    <w:rsid w:val="00F955E2"/>
    <w:rsid w:val="00F960EF"/>
    <w:rsid w:val="00F9641E"/>
    <w:rsid w:val="00F97790"/>
    <w:rsid w:val="00FA21F6"/>
    <w:rsid w:val="00FA413A"/>
    <w:rsid w:val="00FA6432"/>
    <w:rsid w:val="00FA6794"/>
    <w:rsid w:val="00FB4A27"/>
    <w:rsid w:val="00FB6CA6"/>
    <w:rsid w:val="00FC352B"/>
    <w:rsid w:val="00FC6DB0"/>
    <w:rsid w:val="00FD2012"/>
    <w:rsid w:val="00FD369F"/>
    <w:rsid w:val="00FD3E1A"/>
    <w:rsid w:val="00FD51BB"/>
    <w:rsid w:val="00FD70BF"/>
    <w:rsid w:val="00FE006B"/>
    <w:rsid w:val="00FE341A"/>
    <w:rsid w:val="00FE3CBC"/>
    <w:rsid w:val="00FE5999"/>
    <w:rsid w:val="00FE66B0"/>
    <w:rsid w:val="00FE6F09"/>
    <w:rsid w:val="00FF48C6"/>
    <w:rsid w:val="00FF4BCF"/>
    <w:rsid w:val="00FF7F94"/>
    <w:rsid w:val="010E3392"/>
    <w:rsid w:val="015A2D8E"/>
    <w:rsid w:val="02653FA8"/>
    <w:rsid w:val="035A1188"/>
    <w:rsid w:val="03B6379B"/>
    <w:rsid w:val="03BD921F"/>
    <w:rsid w:val="04A1F6DD"/>
    <w:rsid w:val="05AEE22D"/>
    <w:rsid w:val="076C7EB6"/>
    <w:rsid w:val="078FB0A0"/>
    <w:rsid w:val="07989DD2"/>
    <w:rsid w:val="080D2C79"/>
    <w:rsid w:val="081AFBBC"/>
    <w:rsid w:val="0838A175"/>
    <w:rsid w:val="08A9D91D"/>
    <w:rsid w:val="08EDB45D"/>
    <w:rsid w:val="095D157F"/>
    <w:rsid w:val="096731C3"/>
    <w:rsid w:val="098E905D"/>
    <w:rsid w:val="0994625F"/>
    <w:rsid w:val="09D17268"/>
    <w:rsid w:val="09FB3291"/>
    <w:rsid w:val="0ADD0C56"/>
    <w:rsid w:val="0B48222D"/>
    <w:rsid w:val="0B600EBA"/>
    <w:rsid w:val="0B8A7A28"/>
    <w:rsid w:val="0B99387B"/>
    <w:rsid w:val="0BAD24B9"/>
    <w:rsid w:val="0BB0B077"/>
    <w:rsid w:val="0C7F74E0"/>
    <w:rsid w:val="0CA04727"/>
    <w:rsid w:val="0D0E2997"/>
    <w:rsid w:val="0D0F0FD1"/>
    <w:rsid w:val="0D41B145"/>
    <w:rsid w:val="0D9CC6F1"/>
    <w:rsid w:val="0E5B2644"/>
    <w:rsid w:val="0E848D59"/>
    <w:rsid w:val="0F2B613F"/>
    <w:rsid w:val="0F481C08"/>
    <w:rsid w:val="0F5FED3A"/>
    <w:rsid w:val="0F696AE4"/>
    <w:rsid w:val="0FB32EA6"/>
    <w:rsid w:val="102C043E"/>
    <w:rsid w:val="10D5D229"/>
    <w:rsid w:val="112421FC"/>
    <w:rsid w:val="11CC2F6A"/>
    <w:rsid w:val="1249ED81"/>
    <w:rsid w:val="134F649A"/>
    <w:rsid w:val="1367FFCB"/>
    <w:rsid w:val="13FF492C"/>
    <w:rsid w:val="144621A2"/>
    <w:rsid w:val="148624F7"/>
    <w:rsid w:val="149FC826"/>
    <w:rsid w:val="1546E40D"/>
    <w:rsid w:val="15BDCCFC"/>
    <w:rsid w:val="16BC726F"/>
    <w:rsid w:val="16C25E3C"/>
    <w:rsid w:val="173EA8AB"/>
    <w:rsid w:val="17DF2912"/>
    <w:rsid w:val="17EC2FEB"/>
    <w:rsid w:val="1850BE37"/>
    <w:rsid w:val="1883D71C"/>
    <w:rsid w:val="18CEFCD2"/>
    <w:rsid w:val="18D24385"/>
    <w:rsid w:val="18F5CC4C"/>
    <w:rsid w:val="19BE18F2"/>
    <w:rsid w:val="1A5235A1"/>
    <w:rsid w:val="1A7F4EBD"/>
    <w:rsid w:val="1AEDC1F1"/>
    <w:rsid w:val="1B162154"/>
    <w:rsid w:val="1B3DFFE2"/>
    <w:rsid w:val="1BCA9C49"/>
    <w:rsid w:val="1BF0BBEA"/>
    <w:rsid w:val="1C215BE7"/>
    <w:rsid w:val="1C7C7C79"/>
    <w:rsid w:val="1E06069D"/>
    <w:rsid w:val="1E1D4057"/>
    <w:rsid w:val="1ED55DA7"/>
    <w:rsid w:val="1F0611EA"/>
    <w:rsid w:val="1FF4457C"/>
    <w:rsid w:val="2011B77A"/>
    <w:rsid w:val="201539CB"/>
    <w:rsid w:val="201DE01B"/>
    <w:rsid w:val="2050E26E"/>
    <w:rsid w:val="20CDC039"/>
    <w:rsid w:val="2131724C"/>
    <w:rsid w:val="21B4572D"/>
    <w:rsid w:val="21B8F7B2"/>
    <w:rsid w:val="22063A7B"/>
    <w:rsid w:val="227BBF1E"/>
    <w:rsid w:val="22C09BEA"/>
    <w:rsid w:val="23256219"/>
    <w:rsid w:val="23C924FC"/>
    <w:rsid w:val="2443EA4B"/>
    <w:rsid w:val="2459C5DD"/>
    <w:rsid w:val="24AC3448"/>
    <w:rsid w:val="24F09874"/>
    <w:rsid w:val="2531536D"/>
    <w:rsid w:val="255EE9E3"/>
    <w:rsid w:val="25E0912E"/>
    <w:rsid w:val="25E48D3D"/>
    <w:rsid w:val="25EA14DB"/>
    <w:rsid w:val="25EAE0FD"/>
    <w:rsid w:val="25FD8C91"/>
    <w:rsid w:val="26BD3F43"/>
    <w:rsid w:val="26F44F97"/>
    <w:rsid w:val="26FE6A10"/>
    <w:rsid w:val="27277D56"/>
    <w:rsid w:val="27336E91"/>
    <w:rsid w:val="2777E433"/>
    <w:rsid w:val="277BCA80"/>
    <w:rsid w:val="277C618F"/>
    <w:rsid w:val="2787FA5B"/>
    <w:rsid w:val="27907FB3"/>
    <w:rsid w:val="279CBFD9"/>
    <w:rsid w:val="27B2ED18"/>
    <w:rsid w:val="280BF1FA"/>
    <w:rsid w:val="284234EC"/>
    <w:rsid w:val="288B8379"/>
    <w:rsid w:val="28D51DF4"/>
    <w:rsid w:val="28E16D7C"/>
    <w:rsid w:val="299B41C4"/>
    <w:rsid w:val="29B91DFF"/>
    <w:rsid w:val="29D6B971"/>
    <w:rsid w:val="2A4A7F4D"/>
    <w:rsid w:val="2AB35526"/>
    <w:rsid w:val="2B1D9381"/>
    <w:rsid w:val="2B2C451E"/>
    <w:rsid w:val="2B6D72CF"/>
    <w:rsid w:val="2BB3DE92"/>
    <w:rsid w:val="2C06F5DF"/>
    <w:rsid w:val="2D25FA9B"/>
    <w:rsid w:val="2D56DEE5"/>
    <w:rsid w:val="2DB8D396"/>
    <w:rsid w:val="2DE85113"/>
    <w:rsid w:val="2E8EE08C"/>
    <w:rsid w:val="2EC0D63C"/>
    <w:rsid w:val="2F0AF60D"/>
    <w:rsid w:val="2F502F52"/>
    <w:rsid w:val="2FBC800E"/>
    <w:rsid w:val="2FEE9195"/>
    <w:rsid w:val="2FFC9C16"/>
    <w:rsid w:val="3149F4B2"/>
    <w:rsid w:val="31538031"/>
    <w:rsid w:val="323C3EFD"/>
    <w:rsid w:val="32786F63"/>
    <w:rsid w:val="32DDC0A6"/>
    <w:rsid w:val="3387F65A"/>
    <w:rsid w:val="340B7C0A"/>
    <w:rsid w:val="344DA5CF"/>
    <w:rsid w:val="34A765BE"/>
    <w:rsid w:val="34BBB5B5"/>
    <w:rsid w:val="34FCCE3D"/>
    <w:rsid w:val="3549881E"/>
    <w:rsid w:val="35DFD51D"/>
    <w:rsid w:val="35F1DCFD"/>
    <w:rsid w:val="35FEA27E"/>
    <w:rsid w:val="3609CC62"/>
    <w:rsid w:val="36E12B54"/>
    <w:rsid w:val="37295254"/>
    <w:rsid w:val="37517FE1"/>
    <w:rsid w:val="38B746BD"/>
    <w:rsid w:val="3A21D522"/>
    <w:rsid w:val="3AB5C416"/>
    <w:rsid w:val="3AF88FF6"/>
    <w:rsid w:val="3B249654"/>
    <w:rsid w:val="3B465A26"/>
    <w:rsid w:val="3CCCFE72"/>
    <w:rsid w:val="3CDA29BF"/>
    <w:rsid w:val="3DE1B7C7"/>
    <w:rsid w:val="3E3576AB"/>
    <w:rsid w:val="3ECACDBE"/>
    <w:rsid w:val="3F9BFC2C"/>
    <w:rsid w:val="3FB0AEA8"/>
    <w:rsid w:val="402B273A"/>
    <w:rsid w:val="4038340E"/>
    <w:rsid w:val="4048C982"/>
    <w:rsid w:val="40496D3E"/>
    <w:rsid w:val="40AB4742"/>
    <w:rsid w:val="40C7EBF8"/>
    <w:rsid w:val="40F84A96"/>
    <w:rsid w:val="425ACA24"/>
    <w:rsid w:val="427DF8AE"/>
    <w:rsid w:val="42BC8E01"/>
    <w:rsid w:val="431B5B23"/>
    <w:rsid w:val="43398FC5"/>
    <w:rsid w:val="4469EF47"/>
    <w:rsid w:val="44D790F2"/>
    <w:rsid w:val="44ED88E2"/>
    <w:rsid w:val="45104FC1"/>
    <w:rsid w:val="45477FAA"/>
    <w:rsid w:val="45926AE6"/>
    <w:rsid w:val="46E05439"/>
    <w:rsid w:val="4767A3AB"/>
    <w:rsid w:val="47DB14EF"/>
    <w:rsid w:val="4820066F"/>
    <w:rsid w:val="4978F195"/>
    <w:rsid w:val="498A4FEC"/>
    <w:rsid w:val="49C49D09"/>
    <w:rsid w:val="4A0871D6"/>
    <w:rsid w:val="4AF1716E"/>
    <w:rsid w:val="4AF44743"/>
    <w:rsid w:val="4AF9BE64"/>
    <w:rsid w:val="4B26204D"/>
    <w:rsid w:val="4B3F1F96"/>
    <w:rsid w:val="4BCE4D72"/>
    <w:rsid w:val="4CA55C9E"/>
    <w:rsid w:val="4CC7C7D6"/>
    <w:rsid w:val="4CE689EC"/>
    <w:rsid w:val="4D4A28F3"/>
    <w:rsid w:val="4D733B62"/>
    <w:rsid w:val="4DDF160B"/>
    <w:rsid w:val="4E1AC359"/>
    <w:rsid w:val="4F72B590"/>
    <w:rsid w:val="4F9D3FA8"/>
    <w:rsid w:val="4F9D5532"/>
    <w:rsid w:val="4FB58AB7"/>
    <w:rsid w:val="4FF3EAEB"/>
    <w:rsid w:val="50421559"/>
    <w:rsid w:val="50C94B5A"/>
    <w:rsid w:val="50FEB195"/>
    <w:rsid w:val="517CF925"/>
    <w:rsid w:val="52171259"/>
    <w:rsid w:val="5273FB92"/>
    <w:rsid w:val="5290846E"/>
    <w:rsid w:val="52E8B024"/>
    <w:rsid w:val="537B0E75"/>
    <w:rsid w:val="541931A4"/>
    <w:rsid w:val="542D1007"/>
    <w:rsid w:val="5434EBDC"/>
    <w:rsid w:val="548908BE"/>
    <w:rsid w:val="5489EEB2"/>
    <w:rsid w:val="54A0F4AC"/>
    <w:rsid w:val="54D7DA40"/>
    <w:rsid w:val="54EF3BDE"/>
    <w:rsid w:val="569CA11A"/>
    <w:rsid w:val="57649F18"/>
    <w:rsid w:val="576F6230"/>
    <w:rsid w:val="57B9F43A"/>
    <w:rsid w:val="5858620B"/>
    <w:rsid w:val="5A93A66B"/>
    <w:rsid w:val="5B1EF472"/>
    <w:rsid w:val="5B304EAB"/>
    <w:rsid w:val="5B42C5F7"/>
    <w:rsid w:val="5B47AA46"/>
    <w:rsid w:val="5BB5D3AA"/>
    <w:rsid w:val="5BCBB703"/>
    <w:rsid w:val="5C1A5F91"/>
    <w:rsid w:val="5C1C1919"/>
    <w:rsid w:val="5C4E8383"/>
    <w:rsid w:val="5CB484F5"/>
    <w:rsid w:val="5CF3CEE0"/>
    <w:rsid w:val="5D678764"/>
    <w:rsid w:val="5D9F65CE"/>
    <w:rsid w:val="5E0F189F"/>
    <w:rsid w:val="5E535CD1"/>
    <w:rsid w:val="5E61A526"/>
    <w:rsid w:val="5E68891F"/>
    <w:rsid w:val="5E6D0B0A"/>
    <w:rsid w:val="5F0357C5"/>
    <w:rsid w:val="5F56E3AA"/>
    <w:rsid w:val="612218C1"/>
    <w:rsid w:val="615F6C6A"/>
    <w:rsid w:val="6163B15E"/>
    <w:rsid w:val="627EFCAA"/>
    <w:rsid w:val="62B40A6F"/>
    <w:rsid w:val="6328BBEC"/>
    <w:rsid w:val="63CEA98C"/>
    <w:rsid w:val="63D721A4"/>
    <w:rsid w:val="640D1AF5"/>
    <w:rsid w:val="649C647C"/>
    <w:rsid w:val="64C09698"/>
    <w:rsid w:val="65234B6A"/>
    <w:rsid w:val="652C719D"/>
    <w:rsid w:val="654D1ED4"/>
    <w:rsid w:val="658D75B6"/>
    <w:rsid w:val="6622BA80"/>
    <w:rsid w:val="670E69AA"/>
    <w:rsid w:val="682B7514"/>
    <w:rsid w:val="684E45CE"/>
    <w:rsid w:val="691CF0CF"/>
    <w:rsid w:val="6921D9CD"/>
    <w:rsid w:val="69791CB5"/>
    <w:rsid w:val="6AEB0DBE"/>
    <w:rsid w:val="6B2BFEB8"/>
    <w:rsid w:val="6B2DE3CA"/>
    <w:rsid w:val="6B84E0A2"/>
    <w:rsid w:val="6B85B383"/>
    <w:rsid w:val="6C46E073"/>
    <w:rsid w:val="6CED771B"/>
    <w:rsid w:val="6D28E4C6"/>
    <w:rsid w:val="6D79AF1F"/>
    <w:rsid w:val="6DD9A8E4"/>
    <w:rsid w:val="6FCB4DB0"/>
    <w:rsid w:val="700C7ED1"/>
    <w:rsid w:val="70282C33"/>
    <w:rsid w:val="706645D0"/>
    <w:rsid w:val="707997BA"/>
    <w:rsid w:val="715C67D7"/>
    <w:rsid w:val="71889B12"/>
    <w:rsid w:val="71E3ED3D"/>
    <w:rsid w:val="7247F543"/>
    <w:rsid w:val="72F83838"/>
    <w:rsid w:val="739FFDA5"/>
    <w:rsid w:val="73A4E36D"/>
    <w:rsid w:val="748BD312"/>
    <w:rsid w:val="7493C098"/>
    <w:rsid w:val="74EFFCD6"/>
    <w:rsid w:val="75857EC8"/>
    <w:rsid w:val="75DFEFBF"/>
    <w:rsid w:val="75FD03D1"/>
    <w:rsid w:val="7747E42E"/>
    <w:rsid w:val="77B443A8"/>
    <w:rsid w:val="78804979"/>
    <w:rsid w:val="79262B48"/>
    <w:rsid w:val="7A86CDD8"/>
    <w:rsid w:val="7A961B09"/>
    <w:rsid w:val="7B0A5A81"/>
    <w:rsid w:val="7C229E39"/>
    <w:rsid w:val="7D46F616"/>
    <w:rsid w:val="7D669712"/>
    <w:rsid w:val="7D6FB2EF"/>
    <w:rsid w:val="7DB8CF51"/>
    <w:rsid w:val="7DCE7B7C"/>
    <w:rsid w:val="7DD39AE8"/>
    <w:rsid w:val="7E6D6277"/>
    <w:rsid w:val="7ECA80BD"/>
    <w:rsid w:val="7F1BF077"/>
    <w:rsid w:val="7F37B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1087"/>
  <w15:chartTrackingRefBased/>
  <w15:docId w15:val="{4C59BE2D-0CD5-4EF1-BCF5-260CBD73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1B"/>
  </w:style>
  <w:style w:type="paragraph" w:styleId="Heading1">
    <w:name w:val="heading 1"/>
    <w:basedOn w:val="Normal"/>
    <w:next w:val="Normal"/>
    <w:link w:val="Heading1Char"/>
    <w:uiPriority w:val="9"/>
    <w:qFormat/>
    <w:rsid w:val="00A66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6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6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61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4397"/>
    <w:pPr>
      <w:spacing w:after="0" w:line="240" w:lineRule="auto"/>
    </w:pPr>
  </w:style>
  <w:style w:type="paragraph" w:customStyle="1" w:styleId="Default">
    <w:name w:val="Default"/>
    <w:rsid w:val="00A44397"/>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A4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97"/>
  </w:style>
  <w:style w:type="paragraph" w:styleId="Footer">
    <w:name w:val="footer"/>
    <w:basedOn w:val="Normal"/>
    <w:link w:val="FooterChar"/>
    <w:uiPriority w:val="99"/>
    <w:unhideWhenUsed/>
    <w:rsid w:val="00A4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97"/>
  </w:style>
  <w:style w:type="paragraph" w:styleId="ListParagraph">
    <w:name w:val="List Paragraph"/>
    <w:basedOn w:val="Normal"/>
    <w:uiPriority w:val="34"/>
    <w:qFormat/>
    <w:rsid w:val="00A44397"/>
    <w:pPr>
      <w:ind w:left="720"/>
      <w:contextualSpacing/>
    </w:pPr>
  </w:style>
  <w:style w:type="table" w:styleId="TableGrid">
    <w:name w:val="Table Grid"/>
    <w:basedOn w:val="TableNormal"/>
    <w:uiPriority w:val="39"/>
    <w:rsid w:val="00A4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397"/>
    <w:rPr>
      <w:color w:val="0563C1" w:themeColor="hyperlink"/>
      <w:u w:val="single"/>
    </w:rPr>
  </w:style>
  <w:style w:type="character" w:styleId="Strong">
    <w:name w:val="Strong"/>
    <w:basedOn w:val="DefaultParagraphFont"/>
    <w:uiPriority w:val="22"/>
    <w:qFormat/>
    <w:rsid w:val="00A44397"/>
    <w:rPr>
      <w:b/>
      <w:bCs/>
    </w:rPr>
  </w:style>
  <w:style w:type="paragraph" w:styleId="BalloonText">
    <w:name w:val="Balloon Text"/>
    <w:basedOn w:val="Normal"/>
    <w:link w:val="BalloonTextChar"/>
    <w:uiPriority w:val="99"/>
    <w:semiHidden/>
    <w:unhideWhenUsed/>
    <w:rsid w:val="0048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24"/>
    <w:rPr>
      <w:rFonts w:ascii="Segoe UI" w:hAnsi="Segoe UI" w:cs="Segoe UI"/>
      <w:sz w:val="18"/>
      <w:szCs w:val="18"/>
    </w:rPr>
  </w:style>
  <w:style w:type="character" w:customStyle="1" w:styleId="NoSpacingChar">
    <w:name w:val="No Spacing Char"/>
    <w:basedOn w:val="DefaultParagraphFont"/>
    <w:link w:val="NoSpacing"/>
    <w:uiPriority w:val="1"/>
    <w:rsid w:val="002567CD"/>
  </w:style>
  <w:style w:type="character" w:styleId="UnresolvedMention">
    <w:name w:val="Unresolved Mention"/>
    <w:basedOn w:val="DefaultParagraphFont"/>
    <w:uiPriority w:val="99"/>
    <w:unhideWhenUsed/>
    <w:rsid w:val="008C2C90"/>
    <w:rPr>
      <w:color w:val="808080"/>
      <w:shd w:val="clear" w:color="auto" w:fill="E6E6E6"/>
    </w:rPr>
  </w:style>
  <w:style w:type="table" w:customStyle="1" w:styleId="LightList-Accent43">
    <w:name w:val="Light List - Accent 43"/>
    <w:basedOn w:val="TableNormal"/>
    <w:next w:val="LightList-Accent4"/>
    <w:uiPriority w:val="61"/>
    <w:rsid w:val="0091735D"/>
    <w:pPr>
      <w:spacing w:after="0" w:line="240" w:lineRule="auto"/>
    </w:pPr>
    <w:rPr>
      <w:rFonts w:eastAsia="Times New Roman"/>
      <w:sz w:val="20"/>
      <w:szCs w:val="20"/>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pPr>
        <w:spacing w:before="0" w:after="0" w:line="240" w:lineRule="auto"/>
      </w:pPr>
      <w:rPr>
        <w:b/>
        <w:bCs/>
        <w:color w:val="FFFFFF"/>
      </w:rPr>
      <w:tblPr/>
      <w:tcPr>
        <w:shd w:val="clear" w:color="auto" w:fill="7F8FA9"/>
      </w:tcPr>
    </w:tblStylePr>
    <w:tblStylePr w:type="lastRow">
      <w:pPr>
        <w:spacing w:before="0" w:after="0" w:line="240" w:lineRule="auto"/>
      </w:pPr>
      <w:rPr>
        <w:b/>
        <w:bCs/>
      </w:rPr>
      <w:tblPr/>
      <w:tcPr>
        <w:tcBorders>
          <w:top w:val="double" w:sz="6" w:space="0" w:color="7F8FA9"/>
          <w:left w:val="single" w:sz="8" w:space="0" w:color="7F8FA9"/>
          <w:bottom w:val="single" w:sz="8" w:space="0" w:color="7F8FA9"/>
          <w:right w:val="single" w:sz="8" w:space="0" w:color="7F8FA9"/>
        </w:tcBorders>
      </w:tcPr>
    </w:tblStylePr>
    <w:tblStylePr w:type="firstCol">
      <w:rPr>
        <w:b/>
        <w:bCs/>
      </w:rPr>
    </w:tblStylePr>
    <w:tblStylePr w:type="lastCol">
      <w:rPr>
        <w:b/>
        <w:bCs/>
      </w:rPr>
    </w:tblStylePr>
    <w:tblStylePr w:type="band1Vert">
      <w:tblPr/>
      <w:tcPr>
        <w:tcBorders>
          <w:top w:val="single" w:sz="8" w:space="0" w:color="7F8FA9"/>
          <w:left w:val="single" w:sz="8" w:space="0" w:color="7F8FA9"/>
          <w:bottom w:val="single" w:sz="8" w:space="0" w:color="7F8FA9"/>
          <w:right w:val="single" w:sz="8" w:space="0" w:color="7F8FA9"/>
        </w:tcBorders>
      </w:tcPr>
    </w:tblStylePr>
    <w:tblStylePr w:type="band1Horz">
      <w:tblPr/>
      <w:tcPr>
        <w:tcBorders>
          <w:top w:val="single" w:sz="8" w:space="0" w:color="7F8FA9"/>
          <w:left w:val="single" w:sz="8" w:space="0" w:color="7F8FA9"/>
          <w:bottom w:val="single" w:sz="8" w:space="0" w:color="7F8FA9"/>
          <w:right w:val="single" w:sz="8" w:space="0" w:color="7F8FA9"/>
        </w:tcBorders>
      </w:tcPr>
    </w:tblStylePr>
  </w:style>
  <w:style w:type="table" w:styleId="LightList-Accent4">
    <w:name w:val="Light List Accent 4"/>
    <w:basedOn w:val="TableNormal"/>
    <w:uiPriority w:val="61"/>
    <w:semiHidden/>
    <w:unhideWhenUsed/>
    <w:rsid w:val="0091735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Heading1Char">
    <w:name w:val="Heading 1 Char"/>
    <w:basedOn w:val="DefaultParagraphFont"/>
    <w:link w:val="Heading1"/>
    <w:uiPriority w:val="9"/>
    <w:rsid w:val="00A66F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6F0B"/>
    <w:pPr>
      <w:outlineLvl w:val="9"/>
    </w:pPr>
  </w:style>
  <w:style w:type="character" w:customStyle="1" w:styleId="Heading2Char">
    <w:name w:val="Heading 2 Char"/>
    <w:basedOn w:val="DefaultParagraphFont"/>
    <w:link w:val="Heading2"/>
    <w:uiPriority w:val="9"/>
    <w:rsid w:val="00A66F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61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6198"/>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636198"/>
    <w:pPr>
      <w:spacing w:after="100"/>
      <w:ind w:left="220"/>
    </w:pPr>
  </w:style>
  <w:style w:type="paragraph" w:styleId="TOC3">
    <w:name w:val="toc 3"/>
    <w:basedOn w:val="Normal"/>
    <w:next w:val="Normal"/>
    <w:autoRedefine/>
    <w:uiPriority w:val="39"/>
    <w:unhideWhenUsed/>
    <w:rsid w:val="00636198"/>
    <w:pPr>
      <w:spacing w:after="100"/>
      <w:ind w:left="440"/>
    </w:pPr>
  </w:style>
  <w:style w:type="paragraph" w:styleId="TOC1">
    <w:name w:val="toc 1"/>
    <w:basedOn w:val="Normal"/>
    <w:next w:val="Normal"/>
    <w:autoRedefine/>
    <w:uiPriority w:val="39"/>
    <w:unhideWhenUsed/>
    <w:rsid w:val="00636198"/>
    <w:pPr>
      <w:spacing w:after="100"/>
    </w:pPr>
  </w:style>
  <w:style w:type="character" w:styleId="CommentReference">
    <w:name w:val="annotation reference"/>
    <w:basedOn w:val="DefaultParagraphFont"/>
    <w:uiPriority w:val="99"/>
    <w:semiHidden/>
    <w:unhideWhenUsed/>
    <w:rsid w:val="0017451B"/>
    <w:rPr>
      <w:sz w:val="16"/>
      <w:szCs w:val="16"/>
    </w:rPr>
  </w:style>
  <w:style w:type="paragraph" w:styleId="CommentText">
    <w:name w:val="annotation text"/>
    <w:basedOn w:val="Normal"/>
    <w:link w:val="CommentTextChar"/>
    <w:uiPriority w:val="99"/>
    <w:unhideWhenUsed/>
    <w:rsid w:val="0017451B"/>
    <w:pPr>
      <w:spacing w:line="240" w:lineRule="auto"/>
    </w:pPr>
    <w:rPr>
      <w:sz w:val="20"/>
      <w:szCs w:val="20"/>
    </w:rPr>
  </w:style>
  <w:style w:type="character" w:customStyle="1" w:styleId="CommentTextChar">
    <w:name w:val="Comment Text Char"/>
    <w:basedOn w:val="DefaultParagraphFont"/>
    <w:link w:val="CommentText"/>
    <w:uiPriority w:val="99"/>
    <w:rsid w:val="0017451B"/>
    <w:rPr>
      <w:sz w:val="20"/>
      <w:szCs w:val="20"/>
    </w:rPr>
  </w:style>
  <w:style w:type="paragraph" w:styleId="CommentSubject">
    <w:name w:val="annotation subject"/>
    <w:basedOn w:val="CommentText"/>
    <w:next w:val="CommentText"/>
    <w:link w:val="CommentSubjectChar"/>
    <w:uiPriority w:val="99"/>
    <w:semiHidden/>
    <w:unhideWhenUsed/>
    <w:rsid w:val="0017451B"/>
    <w:rPr>
      <w:b/>
      <w:bCs/>
    </w:rPr>
  </w:style>
  <w:style w:type="character" w:customStyle="1" w:styleId="CommentSubjectChar">
    <w:name w:val="Comment Subject Char"/>
    <w:basedOn w:val="CommentTextChar"/>
    <w:link w:val="CommentSubject"/>
    <w:uiPriority w:val="99"/>
    <w:semiHidden/>
    <w:rsid w:val="0017451B"/>
    <w:rPr>
      <w:b/>
      <w:bCs/>
      <w:sz w:val="20"/>
      <w:szCs w:val="20"/>
    </w:rPr>
  </w:style>
  <w:style w:type="paragraph" w:customStyle="1" w:styleId="paragraph">
    <w:name w:val="paragraph"/>
    <w:basedOn w:val="Normal"/>
    <w:rsid w:val="00D60AB4"/>
    <w:pPr>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D60AB4"/>
  </w:style>
  <w:style w:type="character" w:customStyle="1" w:styleId="eop">
    <w:name w:val="eop"/>
    <w:basedOn w:val="DefaultParagraphFont"/>
    <w:rsid w:val="00D60AB4"/>
  </w:style>
  <w:style w:type="character" w:styleId="Mention">
    <w:name w:val="Mention"/>
    <w:basedOn w:val="DefaultParagraphFont"/>
    <w:uiPriority w:val="99"/>
    <w:unhideWhenUsed/>
    <w:rsid w:val="00EC5282"/>
    <w:rPr>
      <w:color w:val="2B579A"/>
      <w:shd w:val="clear" w:color="auto" w:fill="E1DFDD"/>
    </w:rPr>
  </w:style>
  <w:style w:type="paragraph" w:styleId="ListBullet">
    <w:name w:val="List Bullet"/>
    <w:basedOn w:val="Normal"/>
    <w:uiPriority w:val="99"/>
    <w:unhideWhenUsed/>
    <w:rsid w:val="008D1824"/>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4908">
      <w:bodyDiv w:val="1"/>
      <w:marLeft w:val="0"/>
      <w:marRight w:val="0"/>
      <w:marTop w:val="0"/>
      <w:marBottom w:val="0"/>
      <w:divBdr>
        <w:top w:val="none" w:sz="0" w:space="0" w:color="auto"/>
        <w:left w:val="none" w:sz="0" w:space="0" w:color="auto"/>
        <w:bottom w:val="none" w:sz="0" w:space="0" w:color="auto"/>
        <w:right w:val="none" w:sz="0" w:space="0" w:color="auto"/>
      </w:divBdr>
    </w:div>
    <w:div w:id="252014724">
      <w:bodyDiv w:val="1"/>
      <w:marLeft w:val="0"/>
      <w:marRight w:val="0"/>
      <w:marTop w:val="0"/>
      <w:marBottom w:val="0"/>
      <w:divBdr>
        <w:top w:val="none" w:sz="0" w:space="0" w:color="auto"/>
        <w:left w:val="none" w:sz="0" w:space="0" w:color="auto"/>
        <w:bottom w:val="none" w:sz="0" w:space="0" w:color="auto"/>
        <w:right w:val="none" w:sz="0" w:space="0" w:color="auto"/>
      </w:divBdr>
    </w:div>
    <w:div w:id="765228888">
      <w:bodyDiv w:val="1"/>
      <w:marLeft w:val="0"/>
      <w:marRight w:val="0"/>
      <w:marTop w:val="0"/>
      <w:marBottom w:val="0"/>
      <w:divBdr>
        <w:top w:val="none" w:sz="0" w:space="0" w:color="auto"/>
        <w:left w:val="none" w:sz="0" w:space="0" w:color="auto"/>
        <w:bottom w:val="none" w:sz="0" w:space="0" w:color="auto"/>
        <w:right w:val="none" w:sz="0" w:space="0" w:color="auto"/>
      </w:divBdr>
    </w:div>
    <w:div w:id="884365251">
      <w:bodyDiv w:val="1"/>
      <w:marLeft w:val="0"/>
      <w:marRight w:val="0"/>
      <w:marTop w:val="0"/>
      <w:marBottom w:val="0"/>
      <w:divBdr>
        <w:top w:val="none" w:sz="0" w:space="0" w:color="auto"/>
        <w:left w:val="none" w:sz="0" w:space="0" w:color="auto"/>
        <w:bottom w:val="none" w:sz="0" w:space="0" w:color="auto"/>
        <w:right w:val="none" w:sz="0" w:space="0" w:color="auto"/>
      </w:divBdr>
    </w:div>
    <w:div w:id="1501188964">
      <w:bodyDiv w:val="1"/>
      <w:marLeft w:val="0"/>
      <w:marRight w:val="0"/>
      <w:marTop w:val="0"/>
      <w:marBottom w:val="0"/>
      <w:divBdr>
        <w:top w:val="none" w:sz="0" w:space="0" w:color="auto"/>
        <w:left w:val="none" w:sz="0" w:space="0" w:color="auto"/>
        <w:bottom w:val="none" w:sz="0" w:space="0" w:color="auto"/>
        <w:right w:val="none" w:sz="0" w:space="0" w:color="auto"/>
      </w:divBdr>
    </w:div>
    <w:div w:id="1544900749">
      <w:bodyDiv w:val="1"/>
      <w:marLeft w:val="0"/>
      <w:marRight w:val="0"/>
      <w:marTop w:val="0"/>
      <w:marBottom w:val="0"/>
      <w:divBdr>
        <w:top w:val="none" w:sz="0" w:space="0" w:color="auto"/>
        <w:left w:val="none" w:sz="0" w:space="0" w:color="auto"/>
        <w:bottom w:val="none" w:sz="0" w:space="0" w:color="auto"/>
        <w:right w:val="none" w:sz="0" w:space="0" w:color="auto"/>
      </w:divBdr>
    </w:div>
    <w:div w:id="1577208514">
      <w:bodyDiv w:val="1"/>
      <w:marLeft w:val="0"/>
      <w:marRight w:val="0"/>
      <w:marTop w:val="0"/>
      <w:marBottom w:val="0"/>
      <w:divBdr>
        <w:top w:val="none" w:sz="0" w:space="0" w:color="auto"/>
        <w:left w:val="none" w:sz="0" w:space="0" w:color="auto"/>
        <w:bottom w:val="none" w:sz="0" w:space="0" w:color="auto"/>
        <w:right w:val="none" w:sz="0" w:space="0" w:color="auto"/>
      </w:divBdr>
    </w:div>
    <w:div w:id="1841188395">
      <w:bodyDiv w:val="1"/>
      <w:marLeft w:val="0"/>
      <w:marRight w:val="0"/>
      <w:marTop w:val="0"/>
      <w:marBottom w:val="0"/>
      <w:divBdr>
        <w:top w:val="none" w:sz="0" w:space="0" w:color="auto"/>
        <w:left w:val="none" w:sz="0" w:space="0" w:color="auto"/>
        <w:bottom w:val="none" w:sz="0" w:space="0" w:color="auto"/>
        <w:right w:val="none" w:sz="0" w:space="0" w:color="auto"/>
      </w:divBdr>
    </w:div>
    <w:div w:id="21473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monocounty.ca.gov/behavioral-health/page/servicios-en-espa&#241;ol"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monocounty.ca.gov/behavioral-health/page/resources"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facebook.com/saludmentalmonocoun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6065A3A3DC84B814B5299E6D04EBB" ma:contentTypeVersion="11" ma:contentTypeDescription="Create a new document." ma:contentTypeScope="" ma:versionID="5f97fefac4f632d4e5f113d53d7f7518">
  <xsd:schema xmlns:xsd="http://www.w3.org/2001/XMLSchema" xmlns:xs="http://www.w3.org/2001/XMLSchema" xmlns:p="http://schemas.microsoft.com/office/2006/metadata/properties" xmlns:ns3="876c2008-086b-4169-bd64-fdbde2410f65" xmlns:ns4="2728187d-9133-4ec1-891a-f595bd1cbe76" targetNamespace="http://schemas.microsoft.com/office/2006/metadata/properties" ma:root="true" ma:fieldsID="9994aa7fb67672bdfc16d36b7284fc8d" ns3:_="" ns4:_="">
    <xsd:import namespace="876c2008-086b-4169-bd64-fdbde2410f65"/>
    <xsd:import namespace="2728187d-9133-4ec1-891a-f595bd1cbe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c2008-086b-4169-bd64-fdbde2410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8187d-9133-4ec1-891a-f595bd1cbe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A273-2CE2-47AF-ADF7-5C2098BB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c2008-086b-4169-bd64-fdbde2410f65"/>
    <ds:schemaRef ds:uri="2728187d-9133-4ec1-891a-f595bd1cb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C891D-4AF1-4F81-A4C4-18F58A5391A7}">
  <ds:schemaRefs>
    <ds:schemaRef ds:uri="http://schemas.openxmlformats.org/officeDocument/2006/bibliography"/>
  </ds:schemaRefs>
</ds:datastoreItem>
</file>

<file path=customXml/itemProps3.xml><?xml version="1.0" encoding="utf-8"?>
<ds:datastoreItem xmlns:ds="http://schemas.openxmlformats.org/officeDocument/2006/customXml" ds:itemID="{C7FAC6AA-A12A-4539-B38C-AC053E0714A8}">
  <ds:schemaRefs>
    <ds:schemaRef ds:uri="http://schemas.microsoft.com/sharepoint/v3/contenttype/forms"/>
  </ds:schemaRefs>
</ds:datastoreItem>
</file>

<file path=customXml/itemProps4.xml><?xml version="1.0" encoding="utf-8"?>
<ds:datastoreItem xmlns:ds="http://schemas.openxmlformats.org/officeDocument/2006/customXml" ds:itemID="{94A2B56B-66FA-4E20-A734-83F70FB05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9670</Words>
  <Characters>55121</Characters>
  <Application>Microsoft Office Word</Application>
  <DocSecurity>0</DocSecurity>
  <Lines>459</Lines>
  <Paragraphs>129</Paragraphs>
  <ScaleCrop>false</ScaleCrop>
  <Company>Mono County</Company>
  <LinksUpToDate>false</LinksUpToDate>
  <CharactersWithSpaces>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Kasandra Montes</cp:lastModifiedBy>
  <cp:revision>4</cp:revision>
  <cp:lastPrinted>2018-04-10T21:46:00Z</cp:lastPrinted>
  <dcterms:created xsi:type="dcterms:W3CDTF">2020-12-02T23:44:00Z</dcterms:created>
  <dcterms:modified xsi:type="dcterms:W3CDTF">2020-12-04T15:29:00Z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0x0101005CB6065A3A3DC84B814B5299E6D04EBB</vt:lpwstr>
  </property>
</Properties>
</file>